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F7" w:rsidRDefault="00C15C3E">
      <w:r>
        <w:rPr>
          <w:noProof/>
        </w:rPr>
        <w:pict>
          <v:rect id="Rectangle 2" o:spid="_x0000_s1056" style="position:absolute;margin-left:43.4pt;margin-top:37.65pt;width:494.1pt;height:742.6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" o:allowincell="f" stroked="f">
            <v:textbox>
              <w:txbxContent>
                <w:p w:rsidR="00C15C3E" w:rsidRPr="002B1766" w:rsidRDefault="00C15C3E" w:rsidP="002B1766">
                  <w:pPr>
                    <w:spacing w:line="480" w:lineRule="auto"/>
                    <w:rPr>
                      <w:rFonts w:ascii="Cambria" w:hAnsi="Cambria"/>
                      <w:bCs/>
                      <w:sz w:val="28"/>
                      <w:szCs w:val="28"/>
                    </w:rPr>
                  </w:pPr>
                </w:p>
              </w:txbxContent>
            </v:textbox>
            <w10:wrap anchorx="page" anchory="page"/>
          </v:rect>
        </w:pict>
      </w:r>
    </w:p>
    <w:p w:rsidR="003D3EF7" w:rsidRDefault="003D3EF7"/>
    <w:p w:rsidR="003D3EF7" w:rsidRDefault="003D3EF7"/>
    <w:p w:rsidR="00B96D49" w:rsidRDefault="00B96D49" w:rsidP="002B1C86">
      <w:pPr>
        <w:tabs>
          <w:tab w:val="left" w:pos="0"/>
          <w:tab w:val="left" w:pos="1105"/>
        </w:tabs>
        <w:ind w:left="-270" w:hanging="450"/>
        <w:rPr>
          <w:rFonts w:ascii="Cambria" w:hAnsi="Cambria" w:cs="Arial"/>
        </w:rPr>
      </w:pPr>
      <w:r>
        <w:tab/>
      </w:r>
    </w:p>
    <w:p w:rsidR="00C15C3E" w:rsidRDefault="002B1C86">
      <w:r>
        <w:tab/>
      </w:r>
      <w:r>
        <w:tab/>
      </w:r>
      <w:r>
        <w:tab/>
      </w:r>
      <w:r>
        <w:tab/>
      </w:r>
      <w:r>
        <w:tab/>
      </w:r>
    </w:p>
    <w:p w:rsidR="007F70F4" w:rsidRPr="00D37994" w:rsidRDefault="007F70F4" w:rsidP="007F70F4">
      <w:pPr>
        <w:shd w:val="clear" w:color="auto" w:fill="FFFFFF"/>
        <w:spacing w:before="150"/>
        <w:jc w:val="both"/>
        <w:textAlignment w:val="baseline"/>
        <w:rPr>
          <w:rFonts w:ascii="Cambria" w:hAnsi="Cambria" w:cs="Arial"/>
        </w:rPr>
      </w:pPr>
      <w:r w:rsidRPr="00D37994">
        <w:rPr>
          <w:rFonts w:ascii="Cambria" w:hAnsi="Cambria" w:cs="Arial"/>
        </w:rPr>
        <w:t>To,</w:t>
      </w:r>
    </w:p>
    <w:p w:rsidR="007F70F4" w:rsidRPr="00D37994" w:rsidRDefault="007F70F4" w:rsidP="007F70F4">
      <w:pPr>
        <w:shd w:val="clear" w:color="auto" w:fill="FFFFFF"/>
        <w:spacing w:before="150"/>
        <w:jc w:val="both"/>
        <w:textAlignment w:val="baseline"/>
        <w:rPr>
          <w:rFonts w:ascii="Cambria" w:hAnsi="Cambria" w:cs="Arial"/>
        </w:rPr>
      </w:pPr>
      <w:r w:rsidRPr="00D37994">
        <w:rPr>
          <w:rFonts w:ascii="Cambria" w:hAnsi="Cambria" w:cs="Arial"/>
        </w:rPr>
        <w:t>The Members,</w:t>
      </w:r>
    </w:p>
    <w:p w:rsidR="007F70F4" w:rsidRPr="00D37994" w:rsidRDefault="007F70F4" w:rsidP="007F70F4">
      <w:pPr>
        <w:shd w:val="clear" w:color="auto" w:fill="FFFFFF"/>
        <w:spacing w:before="150"/>
        <w:jc w:val="both"/>
        <w:textAlignment w:val="baseline"/>
        <w:rPr>
          <w:rFonts w:ascii="Cambria" w:hAnsi="Cambria" w:cs="Arial"/>
        </w:rPr>
      </w:pPr>
      <w:r w:rsidRPr="00D37994">
        <w:rPr>
          <w:rFonts w:ascii="Cambria" w:hAnsi="Cambria" w:cs="Arial"/>
        </w:rPr>
        <w:t>Your Directors have pleasure in presenting their ………….Annual Report on the business and operations of the Company and the accounts for the Financial Year ended March 31, 2015.</w:t>
      </w:r>
    </w:p>
    <w:p w:rsidR="007F70F4" w:rsidRPr="00D37994" w:rsidRDefault="007F70F4" w:rsidP="007F70F4">
      <w:pPr>
        <w:shd w:val="clear" w:color="auto" w:fill="FFFFFF"/>
        <w:jc w:val="both"/>
        <w:textAlignment w:val="baseline"/>
        <w:rPr>
          <w:rFonts w:ascii="Cambria" w:hAnsi="Cambria" w:cs="Arial"/>
        </w:rPr>
      </w:pPr>
    </w:p>
    <w:p w:rsidR="007F70F4" w:rsidRPr="00D37994" w:rsidRDefault="007F70F4" w:rsidP="002B1C86">
      <w:pPr>
        <w:numPr>
          <w:ilvl w:val="0"/>
          <w:numId w:val="44"/>
        </w:numPr>
        <w:shd w:val="clear" w:color="auto" w:fill="FFFFFF"/>
        <w:tabs>
          <w:tab w:val="left" w:pos="0"/>
          <w:tab w:val="left" w:pos="180"/>
          <w:tab w:val="left" w:pos="540"/>
        </w:tabs>
        <w:ind w:left="180" w:hanging="180"/>
        <w:jc w:val="both"/>
        <w:textAlignment w:val="baseline"/>
        <w:rPr>
          <w:rFonts w:ascii="Cambria" w:hAnsi="Cambria" w:cs="Arial"/>
        </w:rPr>
      </w:pPr>
      <w:r w:rsidRPr="00D37994">
        <w:rPr>
          <w:rFonts w:ascii="Cambria" w:hAnsi="Cambria" w:cs="Arial"/>
          <w:b/>
          <w:bCs/>
          <w:u w:val="single"/>
        </w:rPr>
        <w:t>Financial summary or highlights/Performance of the Company</w:t>
      </w:r>
      <w:r w:rsidRPr="00D37994">
        <w:rPr>
          <w:rFonts w:ascii="Cambria" w:hAnsi="Cambria" w:cs="Arial"/>
        </w:rPr>
        <w:t> (Standalone)</w:t>
      </w:r>
    </w:p>
    <w:p w:rsidR="007F70F4" w:rsidRPr="00D37994" w:rsidRDefault="007F70F4" w:rsidP="007F70F4">
      <w:pPr>
        <w:shd w:val="clear" w:color="auto" w:fill="FFFFFF"/>
        <w:spacing w:before="150"/>
        <w:jc w:val="both"/>
        <w:textAlignment w:val="baseline"/>
        <w:rPr>
          <w:rFonts w:ascii="Cambria" w:hAnsi="Cambria" w:cs="Arial"/>
        </w:rPr>
      </w:pPr>
      <w:r w:rsidRPr="00D37994">
        <w:rPr>
          <w:rFonts w:ascii="Cambria" w:hAnsi="Cambria" w:cs="Arial"/>
        </w:rPr>
        <w:t>The Board’s Report shall be prepared based on the stand alone financial statements of the company.</w:t>
      </w:r>
    </w:p>
    <w:tbl>
      <w:tblPr>
        <w:tblpPr w:leftFromText="180" w:rightFromText="180"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2328"/>
        <w:gridCol w:w="2328"/>
      </w:tblGrid>
      <w:tr w:rsidR="006C18FD" w:rsidRPr="00D37994" w:rsidTr="006C18FD">
        <w:tc>
          <w:tcPr>
            <w:tcW w:w="3858" w:type="dxa"/>
            <w:shd w:val="clear" w:color="auto" w:fill="auto"/>
          </w:tcPr>
          <w:p w:rsidR="006C18FD" w:rsidRPr="00D37994" w:rsidRDefault="006C18FD" w:rsidP="006C18FD">
            <w:pPr>
              <w:rPr>
                <w:rFonts w:ascii="Cambria" w:hAnsi="Cambria"/>
                <w:b/>
              </w:rPr>
            </w:pPr>
            <w:r w:rsidRPr="00D37994">
              <w:rPr>
                <w:rFonts w:ascii="Cambria" w:hAnsi="Cambria"/>
                <w:b/>
              </w:rPr>
              <w:t>Particulars</w:t>
            </w:r>
          </w:p>
        </w:tc>
        <w:tc>
          <w:tcPr>
            <w:tcW w:w="2328" w:type="dxa"/>
            <w:shd w:val="clear" w:color="auto" w:fill="auto"/>
          </w:tcPr>
          <w:p w:rsidR="006C18FD" w:rsidRPr="00D37994" w:rsidRDefault="006C18FD" w:rsidP="000738C2">
            <w:pPr>
              <w:jc w:val="center"/>
              <w:rPr>
                <w:rFonts w:ascii="Cambria" w:hAnsi="Cambria"/>
                <w:b/>
              </w:rPr>
            </w:pPr>
            <w:r w:rsidRPr="00D37994">
              <w:rPr>
                <w:rFonts w:ascii="Cambria" w:hAnsi="Cambria"/>
                <w:b/>
              </w:rPr>
              <w:t>2014-2015</w:t>
            </w:r>
          </w:p>
        </w:tc>
        <w:tc>
          <w:tcPr>
            <w:tcW w:w="2328" w:type="dxa"/>
            <w:shd w:val="clear" w:color="auto" w:fill="auto"/>
          </w:tcPr>
          <w:p w:rsidR="006C18FD" w:rsidRPr="00D37994" w:rsidRDefault="006C18FD" w:rsidP="000738C2">
            <w:pPr>
              <w:jc w:val="center"/>
              <w:rPr>
                <w:rFonts w:ascii="Cambria" w:hAnsi="Cambria"/>
                <w:b/>
              </w:rPr>
            </w:pPr>
            <w:r w:rsidRPr="00D37994">
              <w:rPr>
                <w:rFonts w:ascii="Cambria" w:hAnsi="Cambria"/>
                <w:b/>
              </w:rPr>
              <w:t>2013-14</w:t>
            </w: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Gross Income</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Profit Before Interest and Depreciation</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Finance Charges</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Gross Profit</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Provision for Depreciation</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Net Profit Before Tax</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 xml:space="preserve">Provision for Tax  </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Net Profit After Tax</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Balance of Profit brought forward</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Balance available for appropriation</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Proposed Dividend on Equity Shares</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Tax on proposed Dividend</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Transfer to General Reserve</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r w:rsidR="006C18FD" w:rsidRPr="00D37994" w:rsidTr="006C18FD">
        <w:tc>
          <w:tcPr>
            <w:tcW w:w="3858" w:type="dxa"/>
            <w:shd w:val="clear" w:color="auto" w:fill="auto"/>
          </w:tcPr>
          <w:p w:rsidR="006C18FD" w:rsidRPr="00D37994" w:rsidRDefault="006C18FD" w:rsidP="006C18FD">
            <w:pPr>
              <w:rPr>
                <w:rFonts w:ascii="Cambria" w:hAnsi="Cambria"/>
              </w:rPr>
            </w:pPr>
            <w:r w:rsidRPr="00D37994">
              <w:rPr>
                <w:rFonts w:ascii="Cambria" w:hAnsi="Cambria"/>
              </w:rPr>
              <w:t>Surplus carried to Balance Sheet</w:t>
            </w:r>
          </w:p>
        </w:tc>
        <w:tc>
          <w:tcPr>
            <w:tcW w:w="2328" w:type="dxa"/>
            <w:shd w:val="clear" w:color="auto" w:fill="auto"/>
          </w:tcPr>
          <w:p w:rsidR="006C18FD" w:rsidRPr="00D37994" w:rsidRDefault="006C18FD" w:rsidP="006C18FD">
            <w:pPr>
              <w:rPr>
                <w:rFonts w:ascii="Cambria" w:hAnsi="Cambria"/>
                <w:b/>
              </w:rPr>
            </w:pPr>
          </w:p>
        </w:tc>
        <w:tc>
          <w:tcPr>
            <w:tcW w:w="2328" w:type="dxa"/>
            <w:shd w:val="clear" w:color="auto" w:fill="auto"/>
          </w:tcPr>
          <w:p w:rsidR="006C18FD" w:rsidRPr="00D37994" w:rsidRDefault="006C18FD" w:rsidP="006C18FD">
            <w:pPr>
              <w:rPr>
                <w:rFonts w:ascii="Cambria" w:hAnsi="Cambria"/>
                <w:b/>
              </w:rPr>
            </w:pPr>
          </w:p>
        </w:tc>
      </w:tr>
    </w:tbl>
    <w:p w:rsidR="007F70F4" w:rsidRPr="00D37994" w:rsidRDefault="007F70F4" w:rsidP="007F70F4">
      <w:pPr>
        <w:shd w:val="clear" w:color="auto" w:fill="FFFFFF"/>
        <w:spacing w:before="150"/>
        <w:jc w:val="both"/>
        <w:textAlignment w:val="baseline"/>
        <w:rPr>
          <w:rFonts w:ascii="Cambria" w:hAnsi="Cambria" w:cs="Arial"/>
        </w:rPr>
      </w:pPr>
    </w:p>
    <w:p w:rsidR="007F70F4" w:rsidRPr="00D37994" w:rsidRDefault="007F70F4" w:rsidP="007F70F4">
      <w:pPr>
        <w:pStyle w:val="BodyText"/>
        <w:tabs>
          <w:tab w:val="left" w:pos="630"/>
        </w:tabs>
        <w:jc w:val="both"/>
        <w:rPr>
          <w:rFonts w:ascii="Cambria" w:hAnsi="Cambria"/>
          <w:b/>
          <w:sz w:val="24"/>
          <w:szCs w:val="24"/>
          <w:u w:val="single"/>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6C18FD" w:rsidRPr="00D37994" w:rsidRDefault="006C18FD" w:rsidP="007F70F4">
      <w:pPr>
        <w:shd w:val="clear" w:color="auto" w:fill="FFFFFF"/>
        <w:jc w:val="both"/>
        <w:textAlignment w:val="baseline"/>
        <w:rPr>
          <w:rFonts w:ascii="Cambria" w:hAnsi="Cambria" w:cs="Arial"/>
          <w:b/>
          <w:bCs/>
        </w:rPr>
      </w:pPr>
    </w:p>
    <w:p w:rsidR="007F70F4" w:rsidRPr="00D37994" w:rsidRDefault="007F70F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Brief description of the Company’s working during the year/State of Company’s affair</w:t>
      </w:r>
    </w:p>
    <w:p w:rsidR="007F70F4" w:rsidRPr="00D37994" w:rsidRDefault="007F70F4" w:rsidP="007F70F4">
      <w:pPr>
        <w:shd w:val="clear" w:color="auto" w:fill="FFFFFF"/>
        <w:spacing w:before="150"/>
        <w:jc w:val="both"/>
        <w:textAlignment w:val="baseline"/>
        <w:rPr>
          <w:rFonts w:ascii="Cambria" w:hAnsi="Cambria" w:cs="Arial"/>
        </w:rPr>
      </w:pPr>
      <w:r w:rsidRPr="00D37994">
        <w:rPr>
          <w:rFonts w:ascii="Cambria" w:hAnsi="Cambria" w:cs="Arial"/>
        </w:rPr>
        <w:t>If there is more than one division, division wise working details are required to be given. Besides, working details of current years and future prospects of the company’s working have also to be given. A statement justifying the reasons for improvement/depressed results in comparison of the previous year is also required to be given.</w:t>
      </w:r>
    </w:p>
    <w:p w:rsidR="0081509C" w:rsidRPr="00D37994" w:rsidRDefault="0081509C" w:rsidP="007F70F4">
      <w:pPr>
        <w:shd w:val="clear" w:color="auto" w:fill="FFFFFF"/>
        <w:jc w:val="both"/>
        <w:textAlignment w:val="baseline"/>
        <w:rPr>
          <w:rFonts w:ascii="Cambria" w:hAnsi="Cambria" w:cs="Arial"/>
          <w:b/>
          <w:bCs/>
        </w:rPr>
      </w:pPr>
    </w:p>
    <w:p w:rsidR="007F70F4" w:rsidRPr="00D37994" w:rsidRDefault="007F70F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Change in the nature of business, if any</w:t>
      </w:r>
    </w:p>
    <w:p w:rsidR="007F70F4" w:rsidRPr="00D37994" w:rsidRDefault="007F70F4" w:rsidP="007F70F4">
      <w:pPr>
        <w:pStyle w:val="BodyText"/>
        <w:tabs>
          <w:tab w:val="left" w:pos="630"/>
        </w:tabs>
        <w:jc w:val="both"/>
        <w:rPr>
          <w:rFonts w:ascii="Cambria" w:hAnsi="Cambria"/>
          <w:b/>
          <w:sz w:val="24"/>
          <w:szCs w:val="24"/>
          <w:u w:val="single"/>
        </w:rPr>
      </w:pPr>
    </w:p>
    <w:p w:rsidR="00494AB4" w:rsidRPr="00D37994" w:rsidRDefault="00494AB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Dividend</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A statement of recommended dividend specifying rate of dividend on different classes of shares and shares allotted during the year is to be given. If no dividend is recommended, a statement of reasons is to be given.</w:t>
      </w:r>
    </w:p>
    <w:p w:rsidR="00494AB4" w:rsidRPr="00D37994" w:rsidRDefault="00494AB4" w:rsidP="00494AB4">
      <w:pPr>
        <w:pStyle w:val="BodyText"/>
        <w:tabs>
          <w:tab w:val="left" w:pos="630"/>
        </w:tabs>
        <w:jc w:val="both"/>
        <w:rPr>
          <w:rFonts w:ascii="Cambria" w:hAnsi="Cambria"/>
          <w:b/>
          <w:sz w:val="24"/>
          <w:szCs w:val="24"/>
          <w:u w:val="single"/>
        </w:rPr>
      </w:pPr>
    </w:p>
    <w:p w:rsidR="00494AB4" w:rsidRPr="00D37994" w:rsidRDefault="00494AB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Reserves</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The amounts, if any, which the Board proposes to carry to any reserves is to be given.</w:t>
      </w:r>
    </w:p>
    <w:p w:rsidR="0033731D" w:rsidRDefault="0033731D" w:rsidP="0057347F">
      <w:pPr>
        <w:shd w:val="clear" w:color="auto" w:fill="FFFFFF"/>
        <w:jc w:val="both"/>
        <w:textAlignment w:val="baseline"/>
        <w:rPr>
          <w:rFonts w:ascii="Cambria" w:hAnsi="Cambria" w:cs="Arial"/>
          <w:b/>
          <w:bCs/>
          <w:u w:val="single"/>
        </w:rPr>
      </w:pPr>
    </w:p>
    <w:p w:rsidR="0033731D" w:rsidRPr="0033731D" w:rsidRDefault="0033731D" w:rsidP="000738C2">
      <w:pPr>
        <w:numPr>
          <w:ilvl w:val="0"/>
          <w:numId w:val="44"/>
        </w:numPr>
        <w:autoSpaceDE w:val="0"/>
        <w:autoSpaceDN w:val="0"/>
        <w:adjustRightInd w:val="0"/>
        <w:jc w:val="both"/>
        <w:rPr>
          <w:rFonts w:ascii="Cambria" w:hAnsi="Cambria" w:cs="Arial"/>
          <w:b/>
        </w:rPr>
      </w:pPr>
      <w:r w:rsidRPr="0033731D">
        <w:rPr>
          <w:rFonts w:ascii="Cambria" w:hAnsi="Cambria" w:cs="Arial"/>
          <w:b/>
        </w:rPr>
        <w:t>CHANGE OF NAME</w:t>
      </w:r>
    </w:p>
    <w:p w:rsidR="0033731D" w:rsidRPr="0033731D" w:rsidRDefault="0033731D" w:rsidP="0033731D">
      <w:pPr>
        <w:autoSpaceDE w:val="0"/>
        <w:autoSpaceDN w:val="0"/>
        <w:adjustRightInd w:val="0"/>
        <w:jc w:val="both"/>
        <w:rPr>
          <w:rFonts w:ascii="Cambria" w:hAnsi="Cambria" w:cs="Arial"/>
        </w:rPr>
      </w:pPr>
      <w:r w:rsidRPr="0033731D">
        <w:rPr>
          <w:rFonts w:ascii="Cambria" w:hAnsi="Cambria" w:cs="Arial"/>
        </w:rPr>
        <w:t>The Company has changed its name from “</w:t>
      </w:r>
      <w:r w:rsidR="00DA7508">
        <w:rPr>
          <w:rFonts w:ascii="Cambria" w:hAnsi="Cambria" w:cs="Arial"/>
        </w:rPr>
        <w:t>_________________________________</w:t>
      </w:r>
      <w:r w:rsidRPr="0033731D">
        <w:rPr>
          <w:rFonts w:ascii="Cambria" w:hAnsi="Cambria" w:cs="Arial"/>
        </w:rPr>
        <w:t>” to “</w:t>
      </w:r>
      <w:r w:rsidR="00DA7508">
        <w:rPr>
          <w:rFonts w:ascii="Cambria" w:hAnsi="Cambria" w:cs="Arial"/>
        </w:rPr>
        <w:t>____________________________”</w:t>
      </w:r>
      <w:r w:rsidRPr="0033731D">
        <w:rPr>
          <w:rFonts w:ascii="Cambria" w:hAnsi="Cambria" w:cs="Arial"/>
        </w:rPr>
        <w:t xml:space="preserve"> with effect from </w:t>
      </w:r>
      <w:r w:rsidR="00DA7508">
        <w:rPr>
          <w:rFonts w:ascii="Cambria" w:hAnsi="Cambria" w:cs="Arial"/>
        </w:rPr>
        <w:t>___________________________</w:t>
      </w:r>
      <w:r w:rsidRPr="0033731D">
        <w:rPr>
          <w:rFonts w:ascii="Cambria" w:hAnsi="Cambria" w:cs="Arial"/>
        </w:rPr>
        <w:t>. The change of name was approved by the members in the Annual General Meeting of the Company held on</w:t>
      </w:r>
      <w:r>
        <w:rPr>
          <w:rFonts w:ascii="Cambria" w:hAnsi="Cambria" w:cs="Arial"/>
        </w:rPr>
        <w:t xml:space="preserve"> </w:t>
      </w:r>
      <w:r w:rsidR="00DA7508">
        <w:rPr>
          <w:rFonts w:ascii="Cambria" w:hAnsi="Cambria" w:cs="Arial"/>
        </w:rPr>
        <w:lastRenderedPageBreak/>
        <w:t>________________________</w:t>
      </w:r>
      <w:r w:rsidRPr="0033731D">
        <w:rPr>
          <w:rFonts w:ascii="Cambria" w:hAnsi="Cambria" w:cs="Arial"/>
        </w:rPr>
        <w:t>. The Registrar of Companies, Mumbai</w:t>
      </w:r>
      <w:r w:rsidR="00DA7508">
        <w:rPr>
          <w:rFonts w:ascii="Cambria" w:hAnsi="Cambria" w:cs="Arial"/>
        </w:rPr>
        <w:t>_______________</w:t>
      </w:r>
      <w:r w:rsidRPr="0033731D">
        <w:rPr>
          <w:rFonts w:ascii="Cambria" w:hAnsi="Cambria" w:cs="Arial"/>
        </w:rPr>
        <w:t xml:space="preserve"> has, on </w:t>
      </w:r>
      <w:r w:rsidR="00DA7508">
        <w:rPr>
          <w:rFonts w:ascii="Cambria" w:hAnsi="Cambria" w:cs="Arial"/>
        </w:rPr>
        <w:t>________________________</w:t>
      </w:r>
      <w:r w:rsidRPr="0033731D">
        <w:rPr>
          <w:rFonts w:ascii="Cambria" w:hAnsi="Cambria" w:cs="Arial"/>
        </w:rPr>
        <w:t>, 20</w:t>
      </w:r>
      <w:r w:rsidR="00DA7508">
        <w:rPr>
          <w:rFonts w:ascii="Cambria" w:hAnsi="Cambria" w:cs="Arial"/>
        </w:rPr>
        <w:t>_______________________</w:t>
      </w:r>
      <w:r w:rsidRPr="0033731D">
        <w:rPr>
          <w:rFonts w:ascii="Cambria" w:hAnsi="Cambria" w:cs="Arial"/>
        </w:rPr>
        <w:t>14, issued the new certificate of incorporation</w:t>
      </w:r>
      <w:r>
        <w:rPr>
          <w:rFonts w:ascii="Cambria" w:hAnsi="Cambria" w:cs="Arial"/>
        </w:rPr>
        <w:t xml:space="preserve"> </w:t>
      </w:r>
      <w:r w:rsidRPr="0033731D">
        <w:rPr>
          <w:rFonts w:ascii="Cambria" w:hAnsi="Cambria" w:cs="Arial"/>
        </w:rPr>
        <w:t>recording the change in the name of the Company.</w:t>
      </w:r>
    </w:p>
    <w:p w:rsidR="000738C2" w:rsidRDefault="000738C2" w:rsidP="00494AB4">
      <w:pPr>
        <w:shd w:val="clear" w:color="auto" w:fill="FFFFFF"/>
        <w:jc w:val="both"/>
        <w:textAlignment w:val="baseline"/>
        <w:rPr>
          <w:rFonts w:ascii="Cambria" w:hAnsi="Cambria" w:cs="Arial"/>
          <w:b/>
          <w:bCs/>
          <w:u w:val="single"/>
        </w:rPr>
      </w:pPr>
    </w:p>
    <w:p w:rsidR="00494AB4" w:rsidRPr="00D37994" w:rsidRDefault="00494AB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Share Capital</w:t>
      </w:r>
    </w:p>
    <w:p w:rsidR="00494AB4" w:rsidRPr="00D37994" w:rsidRDefault="00494AB4" w:rsidP="00494AB4">
      <w:pPr>
        <w:shd w:val="clear" w:color="auto" w:fill="FFFFFF"/>
        <w:jc w:val="both"/>
        <w:textAlignment w:val="baseline"/>
        <w:rPr>
          <w:rFonts w:ascii="Cambria" w:hAnsi="Cambria" w:cs="Arial"/>
          <w:b/>
          <w:bCs/>
        </w:rPr>
      </w:pPr>
    </w:p>
    <w:p w:rsidR="00494AB4" w:rsidRPr="00D37994" w:rsidRDefault="00494AB4" w:rsidP="00494AB4">
      <w:pPr>
        <w:spacing w:after="200" w:line="276" w:lineRule="auto"/>
        <w:cnfStyle w:val="000000100000"/>
        <w:rPr>
          <w:rFonts w:ascii="Cambria" w:hAnsi="Cambria"/>
          <w:b/>
          <w:u w:val="single"/>
        </w:rPr>
      </w:pPr>
      <w:r w:rsidRPr="00D37994">
        <w:rPr>
          <w:rFonts w:ascii="Cambria" w:hAnsi="Cambria"/>
          <w:b/>
          <w:u w:val="single"/>
        </w:rPr>
        <w:t>ISSUE OF SHARES WITH DIFFERENTIAL RIGHTS</w:t>
      </w:r>
    </w:p>
    <w:p w:rsidR="00494AB4" w:rsidRPr="00D37994" w:rsidRDefault="00494AB4" w:rsidP="00494AB4">
      <w:pPr>
        <w:spacing w:after="200" w:line="276" w:lineRule="auto"/>
        <w:cnfStyle w:val="000000100000"/>
        <w:rPr>
          <w:rFonts w:ascii="Cambria" w:hAnsi="Cambria"/>
        </w:rPr>
      </w:pPr>
      <w:r w:rsidRPr="00D37994">
        <w:rPr>
          <w:rFonts w:ascii="Cambria" w:hAnsi="Cambria"/>
        </w:rPr>
        <w:t xml:space="preserve">The company under the provision of Section 43 read with Rule 4(4) of the Companies (Share Capital and Debentures) Rules, 2014 [Chapter IV] issued ______ shares of Rs._____ </w:t>
      </w:r>
    </w:p>
    <w:p w:rsidR="00494AB4" w:rsidRPr="00D37994" w:rsidRDefault="00494AB4" w:rsidP="00494AB4">
      <w:pPr>
        <w:spacing w:after="200" w:line="276" w:lineRule="auto"/>
        <w:cnfStyle w:val="000000100000"/>
        <w:rPr>
          <w:rFonts w:ascii="Cambria" w:hAnsi="Cambria"/>
        </w:rPr>
      </w:pPr>
      <w:r w:rsidRPr="00D37994">
        <w:rPr>
          <w:rFonts w:ascii="Cambria" w:hAnsi="Cambria"/>
        </w:rPr>
        <w:t xml:space="preserve">(a) </w:t>
      </w:r>
      <w:proofErr w:type="gramStart"/>
      <w:r w:rsidRPr="00D37994">
        <w:rPr>
          <w:rFonts w:ascii="Cambria" w:hAnsi="Cambria"/>
        </w:rPr>
        <w:t>the</w:t>
      </w:r>
      <w:proofErr w:type="gramEnd"/>
      <w:r w:rsidRPr="00D37994">
        <w:rPr>
          <w:rFonts w:ascii="Cambria" w:hAnsi="Cambria"/>
        </w:rPr>
        <w:t xml:space="preserve"> total number of shares allotted with differential rights.</w:t>
      </w:r>
    </w:p>
    <w:p w:rsidR="00494AB4" w:rsidRPr="00D37994" w:rsidRDefault="00494AB4" w:rsidP="00494AB4">
      <w:pPr>
        <w:spacing w:after="200" w:line="276" w:lineRule="auto"/>
        <w:cnfStyle w:val="000000100000"/>
        <w:rPr>
          <w:rFonts w:ascii="Cambria" w:hAnsi="Cambria"/>
        </w:rPr>
      </w:pPr>
      <w:r w:rsidRPr="00D37994">
        <w:rPr>
          <w:rFonts w:ascii="Cambria" w:hAnsi="Cambria"/>
        </w:rPr>
        <w:t xml:space="preserve">(b) </w:t>
      </w:r>
      <w:proofErr w:type="gramStart"/>
      <w:r w:rsidRPr="00D37994">
        <w:rPr>
          <w:rFonts w:ascii="Cambria" w:hAnsi="Cambria"/>
        </w:rPr>
        <w:t>the</w:t>
      </w:r>
      <w:proofErr w:type="gramEnd"/>
      <w:r w:rsidRPr="00D37994">
        <w:rPr>
          <w:rFonts w:ascii="Cambria" w:hAnsi="Cambria"/>
        </w:rPr>
        <w:t xml:space="preserve"> details of the differential rights relating to voting rights;</w:t>
      </w:r>
    </w:p>
    <w:p w:rsidR="00494AB4" w:rsidRPr="00D37994" w:rsidRDefault="00494AB4" w:rsidP="00494AB4">
      <w:pPr>
        <w:spacing w:after="200" w:line="276" w:lineRule="auto"/>
        <w:cnfStyle w:val="000000100000"/>
        <w:rPr>
          <w:rFonts w:ascii="Cambria" w:hAnsi="Cambria"/>
        </w:rPr>
      </w:pPr>
      <w:r w:rsidRPr="00D37994">
        <w:rPr>
          <w:rFonts w:ascii="Cambria" w:hAnsi="Cambria"/>
        </w:rPr>
        <w:t>(c) the percentage of the shares with differential rights to the total post issue equity share capital with differential rights issued at any point of time and percentage of voting rights which the equity share capital with differential voting right shall carry to the total voting right of the aggregate equity share capital</w:t>
      </w:r>
    </w:p>
    <w:p w:rsidR="00494AB4" w:rsidRPr="00D37994" w:rsidRDefault="00494AB4" w:rsidP="00494AB4">
      <w:pPr>
        <w:spacing w:after="200" w:line="276" w:lineRule="auto"/>
        <w:cnfStyle w:val="000000100000"/>
        <w:rPr>
          <w:rFonts w:ascii="Cambria" w:hAnsi="Cambria"/>
        </w:rPr>
      </w:pPr>
      <w:r w:rsidRPr="00D37994">
        <w:rPr>
          <w:rFonts w:ascii="Cambria" w:hAnsi="Cambria"/>
        </w:rPr>
        <w:t xml:space="preserve">(d) </w:t>
      </w:r>
      <w:proofErr w:type="gramStart"/>
      <w:r w:rsidRPr="00D37994">
        <w:rPr>
          <w:rFonts w:ascii="Cambria" w:hAnsi="Cambria"/>
        </w:rPr>
        <w:t>the</w:t>
      </w:r>
      <w:proofErr w:type="gramEnd"/>
      <w:r w:rsidRPr="00D37994">
        <w:rPr>
          <w:rFonts w:ascii="Cambria" w:hAnsi="Cambria"/>
        </w:rPr>
        <w:t xml:space="preserve"> price at which such shares have been issued</w:t>
      </w:r>
    </w:p>
    <w:p w:rsidR="00494AB4" w:rsidRPr="00D37994" w:rsidRDefault="00494AB4" w:rsidP="00494AB4">
      <w:pPr>
        <w:spacing w:after="200" w:line="276" w:lineRule="auto"/>
        <w:cnfStyle w:val="000000100000"/>
        <w:rPr>
          <w:rFonts w:ascii="Cambria" w:hAnsi="Cambria"/>
        </w:rPr>
      </w:pPr>
      <w:r w:rsidRPr="00D37994">
        <w:rPr>
          <w:rFonts w:ascii="Cambria" w:hAnsi="Cambria"/>
        </w:rPr>
        <w:t xml:space="preserve">(e) </w:t>
      </w:r>
      <w:proofErr w:type="gramStart"/>
      <w:r w:rsidRPr="00D37994">
        <w:rPr>
          <w:rFonts w:ascii="Cambria" w:hAnsi="Cambria"/>
        </w:rPr>
        <w:t>the</w:t>
      </w:r>
      <w:proofErr w:type="gramEnd"/>
      <w:r w:rsidRPr="00D37994">
        <w:rPr>
          <w:rFonts w:ascii="Cambria" w:hAnsi="Cambria"/>
        </w:rPr>
        <w:t xml:space="preserve"> particulars of promoters, directors or KMP to whom such shares are issued </w:t>
      </w:r>
    </w:p>
    <w:p w:rsidR="00494AB4" w:rsidRPr="00D37994" w:rsidRDefault="00494AB4" w:rsidP="00494AB4">
      <w:pPr>
        <w:spacing w:after="200" w:line="276" w:lineRule="auto"/>
        <w:cnfStyle w:val="000000100000"/>
        <w:rPr>
          <w:rFonts w:ascii="Cambria" w:hAnsi="Cambria"/>
        </w:rPr>
      </w:pPr>
      <w:r w:rsidRPr="00D37994">
        <w:rPr>
          <w:rFonts w:ascii="Cambria" w:hAnsi="Cambria"/>
        </w:rPr>
        <w:t xml:space="preserve">(f) </w:t>
      </w:r>
      <w:proofErr w:type="gramStart"/>
      <w:r w:rsidRPr="00D37994">
        <w:rPr>
          <w:rFonts w:ascii="Cambria" w:hAnsi="Cambria"/>
        </w:rPr>
        <w:t>the</w:t>
      </w:r>
      <w:proofErr w:type="gramEnd"/>
      <w:r w:rsidRPr="00D37994">
        <w:rPr>
          <w:rFonts w:ascii="Cambria" w:hAnsi="Cambria"/>
        </w:rPr>
        <w:t xml:space="preserve"> change to control, if any, in the company consequent to the issue of equity shares with differential voting rights</w:t>
      </w:r>
    </w:p>
    <w:p w:rsidR="00494AB4" w:rsidRPr="00D37994" w:rsidRDefault="00494AB4" w:rsidP="00494AB4">
      <w:pPr>
        <w:spacing w:after="200" w:line="276" w:lineRule="auto"/>
        <w:cnfStyle w:val="000000100000"/>
        <w:rPr>
          <w:rFonts w:ascii="Cambria" w:hAnsi="Cambria"/>
          <w:b/>
          <w:u w:val="single"/>
        </w:rPr>
      </w:pPr>
      <w:r w:rsidRPr="00D37994">
        <w:rPr>
          <w:rFonts w:ascii="Cambria" w:hAnsi="Cambria"/>
        </w:rPr>
        <w:t xml:space="preserve">(g) </w:t>
      </w:r>
      <w:proofErr w:type="gramStart"/>
      <w:r w:rsidRPr="00D37994">
        <w:rPr>
          <w:rFonts w:ascii="Cambria" w:hAnsi="Cambria"/>
        </w:rPr>
        <w:t>the</w:t>
      </w:r>
      <w:proofErr w:type="gramEnd"/>
      <w:r w:rsidRPr="00D37994">
        <w:rPr>
          <w:rFonts w:ascii="Cambria" w:hAnsi="Cambria"/>
        </w:rPr>
        <w:t xml:space="preserve"> diluted EPS pursuant to issue of each class of shares, calculated in accordance with the applicable accounting standards</w:t>
      </w:r>
    </w:p>
    <w:p w:rsidR="00494AB4" w:rsidRPr="00D37994" w:rsidRDefault="00494AB4" w:rsidP="00494AB4">
      <w:pPr>
        <w:spacing w:after="200" w:line="276" w:lineRule="auto"/>
        <w:cnfStyle w:val="000000100000"/>
        <w:rPr>
          <w:rFonts w:ascii="Cambria" w:hAnsi="Cambria"/>
          <w:b/>
          <w:u w:val="single"/>
        </w:rPr>
      </w:pPr>
      <w:r w:rsidRPr="00D37994">
        <w:rPr>
          <w:rFonts w:ascii="Cambria" w:hAnsi="Cambria"/>
          <w:b/>
          <w:u w:val="single"/>
        </w:rPr>
        <w:t>ISSUE OF SWEAT EQUITY SHARE</w:t>
      </w:r>
    </w:p>
    <w:p w:rsidR="00494AB4" w:rsidRPr="00D37994" w:rsidRDefault="00494AB4" w:rsidP="00494AB4">
      <w:pPr>
        <w:spacing w:after="200" w:line="276" w:lineRule="auto"/>
        <w:cnfStyle w:val="000000100000"/>
        <w:rPr>
          <w:rFonts w:ascii="Cambria" w:hAnsi="Cambria"/>
        </w:rPr>
      </w:pPr>
      <w:r w:rsidRPr="00D37994">
        <w:rPr>
          <w:rFonts w:ascii="Cambria" w:hAnsi="Cambria"/>
        </w:rPr>
        <w:t>The company under the provision  Section 54 read with Rule 8(13) of the Companies (Share Capital and Debentures) Rules, 2014 has issued  _______  sweat equity share of Rs.___/-</w:t>
      </w:r>
    </w:p>
    <w:p w:rsidR="00494AB4" w:rsidRPr="00D37994" w:rsidRDefault="00494AB4" w:rsidP="00494AB4">
      <w:pPr>
        <w:spacing w:after="200" w:line="276" w:lineRule="auto"/>
        <w:cnfStyle w:val="000000100000"/>
        <w:rPr>
          <w:rFonts w:ascii="Cambria" w:hAnsi="Cambria"/>
        </w:rPr>
      </w:pPr>
      <w:proofErr w:type="gramStart"/>
      <w:r w:rsidRPr="00D37994">
        <w:rPr>
          <w:rFonts w:ascii="Cambria" w:hAnsi="Cambria"/>
        </w:rPr>
        <w:t>a</w:t>
      </w:r>
      <w:proofErr w:type="gramEnd"/>
      <w:r w:rsidRPr="00D37994">
        <w:rPr>
          <w:rFonts w:ascii="Cambria" w:hAnsi="Cambria"/>
        </w:rPr>
        <w:t xml:space="preserve">. the class of director or employee to whom sweat equity is allotted </w:t>
      </w:r>
    </w:p>
    <w:p w:rsidR="00494AB4" w:rsidRPr="00D37994" w:rsidRDefault="00494AB4" w:rsidP="00494AB4">
      <w:pPr>
        <w:spacing w:after="200" w:line="276" w:lineRule="auto"/>
        <w:cnfStyle w:val="000000100000"/>
        <w:rPr>
          <w:rFonts w:ascii="Cambria" w:hAnsi="Cambria"/>
        </w:rPr>
      </w:pPr>
      <w:proofErr w:type="gramStart"/>
      <w:r w:rsidRPr="00D37994">
        <w:rPr>
          <w:rFonts w:ascii="Cambria" w:hAnsi="Cambria"/>
        </w:rPr>
        <w:t>b</w:t>
      </w:r>
      <w:proofErr w:type="gramEnd"/>
      <w:r w:rsidRPr="00D37994">
        <w:rPr>
          <w:rFonts w:ascii="Cambria" w:hAnsi="Cambria"/>
        </w:rPr>
        <w:t>. the class of shares issued as Sweat Equity Shares</w:t>
      </w:r>
    </w:p>
    <w:p w:rsidR="00494AB4" w:rsidRPr="00D37994" w:rsidRDefault="00494AB4" w:rsidP="00494AB4">
      <w:pPr>
        <w:spacing w:after="200" w:line="276" w:lineRule="auto"/>
        <w:cnfStyle w:val="000000100000"/>
        <w:rPr>
          <w:rFonts w:ascii="Cambria" w:hAnsi="Cambria"/>
        </w:rPr>
      </w:pPr>
      <w:r w:rsidRPr="00D37994">
        <w:rPr>
          <w:rFonts w:ascii="Cambria" w:hAnsi="Cambria"/>
        </w:rPr>
        <w:t xml:space="preserve">c. the number of sweat equity shares issued to the directors, KMP or other employees showing separately the number of such shares issued to them, if any, for consideration other than cash and the individual names of allottees holding 1% or more of the issued share capital </w:t>
      </w:r>
    </w:p>
    <w:p w:rsidR="00494AB4" w:rsidRPr="00D37994" w:rsidRDefault="00494AB4" w:rsidP="00494AB4">
      <w:pPr>
        <w:spacing w:after="200" w:line="276" w:lineRule="auto"/>
        <w:cnfStyle w:val="000000100000"/>
        <w:rPr>
          <w:rFonts w:ascii="Cambria" w:hAnsi="Cambria"/>
        </w:rPr>
      </w:pPr>
      <w:proofErr w:type="gramStart"/>
      <w:r w:rsidRPr="00D37994">
        <w:rPr>
          <w:rFonts w:ascii="Cambria" w:hAnsi="Cambria"/>
        </w:rPr>
        <w:t>d</w:t>
      </w:r>
      <w:proofErr w:type="gramEnd"/>
      <w:r w:rsidRPr="00D37994">
        <w:rPr>
          <w:rFonts w:ascii="Cambria" w:hAnsi="Cambria"/>
        </w:rPr>
        <w:t>. the reasons or justification for the issue</w:t>
      </w:r>
    </w:p>
    <w:p w:rsidR="00494AB4" w:rsidRPr="00D37994" w:rsidRDefault="00494AB4" w:rsidP="00494AB4">
      <w:pPr>
        <w:spacing w:after="200" w:line="276" w:lineRule="auto"/>
        <w:cnfStyle w:val="000000100000"/>
        <w:rPr>
          <w:rFonts w:ascii="Cambria" w:hAnsi="Cambria"/>
        </w:rPr>
      </w:pPr>
      <w:proofErr w:type="gramStart"/>
      <w:r w:rsidRPr="00D37994">
        <w:rPr>
          <w:rFonts w:ascii="Cambria" w:hAnsi="Cambria"/>
        </w:rPr>
        <w:t>e</w:t>
      </w:r>
      <w:proofErr w:type="gramEnd"/>
      <w:r w:rsidRPr="00D37994">
        <w:rPr>
          <w:rFonts w:ascii="Cambria" w:hAnsi="Cambria"/>
        </w:rPr>
        <w:t>. the principal terms and conditions for issue of sweat equity shares, including pricing formula</w:t>
      </w:r>
    </w:p>
    <w:p w:rsidR="00494AB4" w:rsidRPr="00D37994" w:rsidRDefault="00494AB4" w:rsidP="00494AB4">
      <w:pPr>
        <w:spacing w:after="200" w:line="276" w:lineRule="auto"/>
        <w:cnfStyle w:val="000000100000"/>
        <w:rPr>
          <w:rFonts w:ascii="Cambria" w:hAnsi="Cambria"/>
        </w:rPr>
      </w:pPr>
      <w:proofErr w:type="gramStart"/>
      <w:r w:rsidRPr="00D37994">
        <w:rPr>
          <w:rFonts w:ascii="Cambria" w:hAnsi="Cambria"/>
        </w:rPr>
        <w:t>f</w:t>
      </w:r>
      <w:proofErr w:type="gramEnd"/>
      <w:r w:rsidRPr="00D37994">
        <w:rPr>
          <w:rFonts w:ascii="Cambria" w:hAnsi="Cambria"/>
        </w:rPr>
        <w:t xml:space="preserve">. the total numbers of shares arising as a results of issue of sweat equity shares </w:t>
      </w:r>
    </w:p>
    <w:p w:rsidR="00494AB4" w:rsidRPr="00D37994" w:rsidRDefault="00494AB4" w:rsidP="00494AB4">
      <w:pPr>
        <w:spacing w:after="200" w:line="276" w:lineRule="auto"/>
        <w:cnfStyle w:val="000000100000"/>
        <w:rPr>
          <w:rFonts w:ascii="Cambria" w:hAnsi="Cambria"/>
        </w:rPr>
      </w:pPr>
      <w:proofErr w:type="gramStart"/>
      <w:r w:rsidRPr="00D37994">
        <w:rPr>
          <w:rFonts w:ascii="Cambria" w:hAnsi="Cambria"/>
        </w:rPr>
        <w:t>g</w:t>
      </w:r>
      <w:proofErr w:type="gramEnd"/>
      <w:r w:rsidRPr="00D37994">
        <w:rPr>
          <w:rFonts w:ascii="Cambria" w:hAnsi="Cambria"/>
        </w:rPr>
        <w:t xml:space="preserve">. the percentage of the sweat equity shares of the total post issued and paid up share capital </w:t>
      </w:r>
    </w:p>
    <w:p w:rsidR="00494AB4" w:rsidRPr="00D37994" w:rsidRDefault="00494AB4" w:rsidP="00494AB4">
      <w:pPr>
        <w:spacing w:after="200" w:line="276" w:lineRule="auto"/>
        <w:cnfStyle w:val="000000100000"/>
        <w:rPr>
          <w:rFonts w:ascii="Cambria" w:hAnsi="Cambria"/>
        </w:rPr>
      </w:pPr>
      <w:proofErr w:type="gramStart"/>
      <w:r w:rsidRPr="00D37994">
        <w:rPr>
          <w:rFonts w:ascii="Cambria" w:hAnsi="Cambria"/>
        </w:rPr>
        <w:t>h</w:t>
      </w:r>
      <w:proofErr w:type="gramEnd"/>
      <w:r w:rsidRPr="00D37994">
        <w:rPr>
          <w:rFonts w:ascii="Cambria" w:hAnsi="Cambria"/>
        </w:rPr>
        <w:t>. the consideration (including consideration other than cash) received or benefit accrued to the company from the issue of equity-shares</w:t>
      </w:r>
    </w:p>
    <w:p w:rsidR="000738C2" w:rsidRDefault="00494AB4" w:rsidP="000738C2">
      <w:pPr>
        <w:spacing w:after="200" w:line="276" w:lineRule="auto"/>
        <w:cnfStyle w:val="000000100000"/>
        <w:rPr>
          <w:rFonts w:ascii="Cambria" w:hAnsi="Cambria"/>
        </w:rPr>
      </w:pPr>
      <w:proofErr w:type="gramStart"/>
      <w:r w:rsidRPr="00D37994">
        <w:rPr>
          <w:rFonts w:ascii="Cambria" w:hAnsi="Cambria"/>
        </w:rPr>
        <w:t>i</w:t>
      </w:r>
      <w:proofErr w:type="gramEnd"/>
      <w:r w:rsidRPr="00D37994">
        <w:rPr>
          <w:rFonts w:ascii="Cambria" w:hAnsi="Cambria"/>
        </w:rPr>
        <w:t>. the diluted EPS pursuant to issuance of sweat equity shares.</w:t>
      </w:r>
    </w:p>
    <w:p w:rsidR="00494AB4" w:rsidRPr="000738C2" w:rsidRDefault="000738C2" w:rsidP="000738C2">
      <w:pPr>
        <w:numPr>
          <w:ilvl w:val="0"/>
          <w:numId w:val="44"/>
        </w:numPr>
        <w:shd w:val="clear" w:color="auto" w:fill="FFFFFF"/>
        <w:jc w:val="both"/>
        <w:textAlignment w:val="baseline"/>
        <w:rPr>
          <w:rFonts w:ascii="Cambria" w:hAnsi="Cambria"/>
        </w:rPr>
      </w:pPr>
      <w:r>
        <w:rPr>
          <w:rFonts w:ascii="Cambria" w:hAnsi="Cambria" w:cs="Arial"/>
          <w:b/>
        </w:rPr>
        <w:lastRenderedPageBreak/>
        <w:t xml:space="preserve"> </w:t>
      </w:r>
      <w:r w:rsidR="00494AB4" w:rsidRPr="006E5C54">
        <w:rPr>
          <w:rFonts w:ascii="Cambria" w:hAnsi="Cambria" w:cs="Arial"/>
          <w:b/>
        </w:rPr>
        <w:t>Directors and Key Managerial Personnel</w:t>
      </w:r>
    </w:p>
    <w:p w:rsidR="00494AB4" w:rsidRPr="00074AF7" w:rsidRDefault="00494AB4" w:rsidP="00494AB4">
      <w:pPr>
        <w:jc w:val="both"/>
        <w:rPr>
          <w:rFonts w:ascii="Cambria" w:hAnsi="Cambria" w:cs="Arial"/>
        </w:rPr>
      </w:pPr>
    </w:p>
    <w:p w:rsidR="00494AB4" w:rsidRPr="00074AF7" w:rsidRDefault="00494AB4" w:rsidP="00494AB4">
      <w:pPr>
        <w:jc w:val="both"/>
        <w:rPr>
          <w:rFonts w:ascii="Cambria" w:hAnsi="Cambria" w:cs="Arial"/>
        </w:rPr>
      </w:pPr>
      <w:r w:rsidRPr="00074AF7">
        <w:rPr>
          <w:rFonts w:ascii="Cambria" w:hAnsi="Cambria" w:cs="Arial"/>
        </w:rPr>
        <w:t xml:space="preserve">Mr. ________ and Mr. __________, Directors retire by rotation at the forthcoming Annual General Meeting and  being eligible, offer themselves for reappointment.  </w:t>
      </w:r>
    </w:p>
    <w:p w:rsidR="00494AB4" w:rsidRPr="00074AF7" w:rsidRDefault="00494AB4" w:rsidP="00494AB4">
      <w:pPr>
        <w:jc w:val="both"/>
        <w:rPr>
          <w:rFonts w:ascii="Cambria" w:hAnsi="Cambria" w:cs="Arial"/>
        </w:rPr>
      </w:pPr>
    </w:p>
    <w:p w:rsidR="00494AB4" w:rsidRPr="00074AF7" w:rsidRDefault="00494AB4" w:rsidP="00494AB4">
      <w:pPr>
        <w:jc w:val="both"/>
        <w:rPr>
          <w:rFonts w:ascii="Cambria" w:hAnsi="Cambria" w:cs="Arial"/>
        </w:rPr>
      </w:pPr>
      <w:r w:rsidRPr="00074AF7">
        <w:rPr>
          <w:rFonts w:ascii="Cambria" w:hAnsi="Cambria" w:cs="Arial"/>
        </w:rPr>
        <w:t>During the year, Mr. _____, Mr. ______ and Mr. ______ have been appointed as an Independent Directors for term of ___ years.   Further, Mr. ______ and Mr. _____ have resigned as Director of the Company w.e.f. ____ and ____ respectively.</w:t>
      </w:r>
    </w:p>
    <w:p w:rsidR="00494AB4" w:rsidRPr="00074AF7" w:rsidRDefault="00494AB4" w:rsidP="00494AB4">
      <w:pPr>
        <w:jc w:val="both"/>
        <w:rPr>
          <w:rFonts w:ascii="Cambria" w:hAnsi="Cambria" w:cs="Arial"/>
        </w:rPr>
      </w:pPr>
    </w:p>
    <w:p w:rsidR="00494AB4" w:rsidRPr="00074AF7" w:rsidRDefault="00494AB4" w:rsidP="00494AB4">
      <w:pPr>
        <w:jc w:val="both"/>
        <w:rPr>
          <w:rFonts w:ascii="Cambria" w:hAnsi="Cambria" w:cs="Arial"/>
        </w:rPr>
      </w:pPr>
      <w:r w:rsidRPr="00074AF7">
        <w:rPr>
          <w:rFonts w:ascii="Cambria" w:hAnsi="Cambria" w:cs="Arial"/>
        </w:rPr>
        <w:t>Also, Mr. _______, Mr. _________ and Mr. _________ has been appointed/ resigned as Chief Executive Officer, Chief Financial Officer and Company Secretary with effect from ____, _____ and _____ respectively.</w:t>
      </w:r>
    </w:p>
    <w:p w:rsidR="00494AB4" w:rsidRPr="00074AF7" w:rsidRDefault="00494AB4" w:rsidP="00494AB4">
      <w:pPr>
        <w:widowControl w:val="0"/>
        <w:autoSpaceDE w:val="0"/>
        <w:autoSpaceDN w:val="0"/>
        <w:adjustRightInd w:val="0"/>
        <w:jc w:val="both"/>
        <w:rPr>
          <w:rFonts w:ascii="Cambria" w:hAnsi="Cambria" w:cs="Arial"/>
          <w:b/>
          <w:bCs/>
          <w:u w:val="single"/>
        </w:rPr>
      </w:pPr>
    </w:p>
    <w:p w:rsidR="00494AB4" w:rsidRPr="00074AF7" w:rsidRDefault="00494AB4" w:rsidP="00494AB4">
      <w:pPr>
        <w:widowControl w:val="0"/>
        <w:autoSpaceDE w:val="0"/>
        <w:autoSpaceDN w:val="0"/>
        <w:adjustRightInd w:val="0"/>
        <w:jc w:val="both"/>
        <w:rPr>
          <w:rFonts w:ascii="Cambria" w:hAnsi="Cambria" w:cs="Arial"/>
          <w:b/>
        </w:rPr>
      </w:pPr>
      <w:r w:rsidRPr="0008038A">
        <w:rPr>
          <w:rFonts w:ascii="Cambria" w:hAnsi="Cambria" w:cs="Arial"/>
          <w:b/>
          <w:bCs/>
        </w:rPr>
        <w:t>[I</w:t>
      </w:r>
      <w:r w:rsidRPr="009B6E07">
        <w:rPr>
          <w:rFonts w:ascii="Cambria" w:hAnsi="Cambria" w:cs="Arial"/>
          <w:b/>
          <w:bCs/>
        </w:rPr>
        <w:t xml:space="preserve">MPORTANT: </w:t>
      </w:r>
      <w:r w:rsidRPr="009B6E07">
        <w:rPr>
          <w:rFonts w:ascii="Cambria" w:hAnsi="Cambria" w:cs="Arial"/>
          <w:bCs/>
        </w:rPr>
        <w:t xml:space="preserve">Ensure to provide the </w:t>
      </w:r>
      <w:r w:rsidRPr="009B6E07">
        <w:rPr>
          <w:rFonts w:ascii="Cambria" w:hAnsi="Cambria" w:cs="Arial"/>
        </w:rPr>
        <w:t>details of directors or key managerial personnel who were appointed or have resigned during the year</w:t>
      </w:r>
      <w:r w:rsidRPr="009B6E07">
        <w:rPr>
          <w:rFonts w:ascii="Cambria" w:hAnsi="Cambria" w:cs="Arial"/>
          <w:b/>
        </w:rPr>
        <w:t>.]</w:t>
      </w:r>
    </w:p>
    <w:p w:rsidR="0033731D" w:rsidRDefault="0033731D" w:rsidP="0057347F">
      <w:pPr>
        <w:shd w:val="clear" w:color="auto" w:fill="FFFFFF"/>
        <w:jc w:val="both"/>
        <w:textAlignment w:val="baseline"/>
        <w:rPr>
          <w:rFonts w:ascii="Cambria" w:hAnsi="Cambria" w:cs="Arial"/>
          <w:b/>
          <w:bCs/>
          <w:u w:val="single"/>
        </w:rPr>
      </w:pPr>
    </w:p>
    <w:p w:rsidR="00A86EE9" w:rsidRPr="00A86EE9" w:rsidRDefault="000738C2" w:rsidP="000738C2">
      <w:pPr>
        <w:numPr>
          <w:ilvl w:val="0"/>
          <w:numId w:val="44"/>
        </w:numPr>
        <w:shd w:val="clear" w:color="auto" w:fill="FFFFFF"/>
        <w:jc w:val="both"/>
        <w:textAlignment w:val="baseline"/>
        <w:rPr>
          <w:rFonts w:ascii="Cambria" w:hAnsi="Cambria" w:cs="Arial"/>
          <w:b/>
          <w:lang w:val="en-IN" w:eastAsia="en-IN"/>
        </w:rPr>
      </w:pPr>
      <w:r>
        <w:rPr>
          <w:rFonts w:ascii="Cambria" w:hAnsi="Cambria" w:cs="Arial"/>
          <w:b/>
          <w:lang w:val="en-IN" w:eastAsia="en-IN"/>
        </w:rPr>
        <w:t xml:space="preserve"> </w:t>
      </w:r>
      <w:r w:rsidR="00A86EE9" w:rsidRPr="00A86EE9">
        <w:rPr>
          <w:rFonts w:ascii="Cambria" w:hAnsi="Cambria" w:cs="Arial"/>
          <w:b/>
          <w:lang w:val="en-IN" w:eastAsia="en-IN"/>
        </w:rPr>
        <w:t>Particulars of Employees</w:t>
      </w:r>
    </w:p>
    <w:p w:rsidR="00A86EE9" w:rsidRPr="00A86EE9" w:rsidRDefault="00A86EE9" w:rsidP="00A86EE9">
      <w:pPr>
        <w:widowControl w:val="0"/>
        <w:autoSpaceDE w:val="0"/>
        <w:autoSpaceDN w:val="0"/>
        <w:adjustRightInd w:val="0"/>
        <w:jc w:val="both"/>
        <w:rPr>
          <w:rFonts w:ascii="Cambria" w:hAnsi="Cambria" w:cs="Arial"/>
          <w:lang w:val="en-IN" w:eastAsia="en-IN"/>
        </w:rPr>
      </w:pPr>
    </w:p>
    <w:p w:rsidR="00A86EE9" w:rsidRPr="00A86EE9" w:rsidRDefault="00A86EE9" w:rsidP="00A86EE9">
      <w:pPr>
        <w:pStyle w:val="BodyText"/>
        <w:jc w:val="both"/>
        <w:rPr>
          <w:rFonts w:ascii="Cambria" w:hAnsi="Cambria" w:cs="Arial"/>
          <w:sz w:val="24"/>
          <w:szCs w:val="24"/>
          <w:lang w:val="en-IN" w:eastAsia="en-IN"/>
        </w:rPr>
      </w:pPr>
      <w:r w:rsidRPr="00A86EE9">
        <w:rPr>
          <w:rFonts w:ascii="Cambria" w:hAnsi="Cambria" w:cs="Arial"/>
          <w:sz w:val="24"/>
          <w:szCs w:val="24"/>
          <w:lang w:val="en-IN" w:eastAsia="en-IN"/>
        </w:rPr>
        <w:t xml:space="preserve">Pursuant to the Companies (Appointment and Remuneration of Managerial Personnel) Rules, 2014, statement of particulars of employees is </w:t>
      </w:r>
      <w:r w:rsidR="0008038A" w:rsidRPr="00A86EE9">
        <w:rPr>
          <w:rFonts w:ascii="Cambria" w:hAnsi="Cambria" w:cs="Arial"/>
          <w:sz w:val="24"/>
          <w:szCs w:val="24"/>
          <w:lang w:val="en-IN" w:eastAsia="en-IN"/>
        </w:rPr>
        <w:t>annexed</w:t>
      </w:r>
      <w:r w:rsidRPr="00A86EE9">
        <w:rPr>
          <w:rFonts w:ascii="Cambria" w:hAnsi="Cambria" w:cs="Arial"/>
          <w:sz w:val="24"/>
          <w:szCs w:val="24"/>
          <w:lang w:val="en-IN" w:eastAsia="en-IN"/>
        </w:rPr>
        <w:t xml:space="preserve"> as </w:t>
      </w:r>
      <w:r w:rsidRPr="0013771F">
        <w:rPr>
          <w:rFonts w:ascii="Cambria" w:hAnsi="Cambria" w:cs="Arial"/>
          <w:b/>
          <w:bCs/>
          <w:sz w:val="24"/>
          <w:szCs w:val="24"/>
          <w:lang w:val="en-IN" w:eastAsia="en-IN"/>
        </w:rPr>
        <w:t xml:space="preserve">Annexure </w:t>
      </w:r>
      <w:r w:rsidR="0013771F" w:rsidRPr="0013771F">
        <w:rPr>
          <w:rFonts w:ascii="Cambria" w:hAnsi="Cambria" w:cs="Arial"/>
          <w:b/>
          <w:bCs/>
          <w:sz w:val="24"/>
          <w:szCs w:val="24"/>
          <w:lang w:val="en-IN" w:eastAsia="en-IN"/>
        </w:rPr>
        <w:t>IV</w:t>
      </w:r>
      <w:r w:rsidRPr="00A86EE9">
        <w:rPr>
          <w:rFonts w:ascii="Cambria" w:hAnsi="Cambria" w:cs="Arial"/>
          <w:sz w:val="24"/>
          <w:szCs w:val="24"/>
          <w:lang w:val="en-IN" w:eastAsia="en-IN"/>
        </w:rPr>
        <w:t>.</w:t>
      </w:r>
    </w:p>
    <w:p w:rsidR="00A86EE9" w:rsidRDefault="00A86EE9" w:rsidP="00A86EE9">
      <w:pPr>
        <w:pStyle w:val="BodyText"/>
        <w:rPr>
          <w:rFonts w:ascii="Cambria" w:hAnsi="Cambria" w:cs="Arial"/>
        </w:rPr>
      </w:pPr>
    </w:p>
    <w:p w:rsidR="00494AB4" w:rsidRPr="00D37994" w:rsidRDefault="00494AB4" w:rsidP="000738C2">
      <w:pPr>
        <w:numPr>
          <w:ilvl w:val="0"/>
          <w:numId w:val="44"/>
        </w:numPr>
        <w:shd w:val="clear" w:color="auto" w:fill="FFFFFF"/>
        <w:jc w:val="both"/>
        <w:textAlignment w:val="baseline"/>
        <w:rPr>
          <w:rFonts w:ascii="Cambria" w:hAnsi="Cambria" w:cs="Arial"/>
          <w:b/>
          <w:bCs/>
          <w:lang w:val="en-IN" w:eastAsia="en-IN"/>
        </w:rPr>
      </w:pPr>
      <w:r w:rsidRPr="00D37994">
        <w:rPr>
          <w:rFonts w:ascii="Cambria" w:hAnsi="Cambria" w:cs="Arial"/>
          <w:b/>
          <w:bCs/>
          <w:lang w:val="en-IN" w:eastAsia="en-IN"/>
        </w:rPr>
        <w:t>Meetings</w:t>
      </w:r>
    </w:p>
    <w:p w:rsidR="00494AB4" w:rsidRPr="00D37994" w:rsidRDefault="00494AB4" w:rsidP="00494AB4">
      <w:pPr>
        <w:autoSpaceDE w:val="0"/>
        <w:autoSpaceDN w:val="0"/>
        <w:adjustRightInd w:val="0"/>
        <w:jc w:val="both"/>
        <w:rPr>
          <w:rFonts w:ascii="Cambria" w:hAnsi="Cambria" w:cs="Arial"/>
          <w:b/>
          <w:bCs/>
          <w:u w:val="single"/>
        </w:rPr>
      </w:pPr>
      <w:r w:rsidRPr="00D37994">
        <w:rPr>
          <w:rFonts w:ascii="Cambria" w:hAnsi="Cambria" w:cs="Arial"/>
          <w:lang w:val="en-IN" w:eastAsia="en-IN"/>
        </w:rPr>
        <w:t>A calendar of Meetings is prepared and circulated in advance to the Directors. During the year six Board Meetings and six Audit Committee Meetings were convened and held. The details of which are given in the Corporate Governance Report. The intervening gap between the Meetings was within the period prescribed under the Companies Act, 2013.</w:t>
      </w:r>
    </w:p>
    <w:p w:rsidR="00494AB4" w:rsidRDefault="00494AB4" w:rsidP="000C3BF0">
      <w:pPr>
        <w:autoSpaceDE w:val="0"/>
        <w:autoSpaceDN w:val="0"/>
        <w:adjustRightInd w:val="0"/>
        <w:jc w:val="both"/>
        <w:rPr>
          <w:rFonts w:ascii="Cambria" w:hAnsi="Cambria" w:cs="Arial"/>
          <w:b/>
          <w:bCs/>
          <w:lang w:val="en-IN" w:eastAsia="en-IN"/>
        </w:rPr>
      </w:pPr>
    </w:p>
    <w:p w:rsidR="000C3BF0" w:rsidRDefault="000C3BF0" w:rsidP="000738C2">
      <w:pPr>
        <w:numPr>
          <w:ilvl w:val="0"/>
          <w:numId w:val="44"/>
        </w:numPr>
        <w:shd w:val="clear" w:color="auto" w:fill="FFFFFF"/>
        <w:jc w:val="both"/>
        <w:textAlignment w:val="baseline"/>
        <w:rPr>
          <w:rFonts w:ascii="Cambria" w:hAnsi="Cambria" w:cs="Arial"/>
          <w:b/>
          <w:bCs/>
          <w:lang w:val="en-IN" w:eastAsia="en-IN"/>
        </w:rPr>
      </w:pPr>
      <w:r w:rsidRPr="00D37994">
        <w:rPr>
          <w:rFonts w:ascii="Cambria" w:hAnsi="Cambria" w:cs="Arial"/>
          <w:b/>
          <w:bCs/>
          <w:lang w:val="en-IN" w:eastAsia="en-IN"/>
        </w:rPr>
        <w:t>Board Evaluation</w:t>
      </w:r>
    </w:p>
    <w:p w:rsidR="0013771F" w:rsidRPr="00D37994" w:rsidRDefault="0013771F" w:rsidP="0013771F">
      <w:pPr>
        <w:autoSpaceDE w:val="0"/>
        <w:autoSpaceDN w:val="0"/>
        <w:adjustRightInd w:val="0"/>
        <w:jc w:val="both"/>
        <w:rPr>
          <w:rFonts w:ascii="Cambria" w:hAnsi="Cambria" w:cs="Arial"/>
          <w:lang w:val="en-IN" w:eastAsia="en-IN"/>
        </w:rPr>
      </w:pPr>
      <w:r w:rsidRPr="00D37994">
        <w:rPr>
          <w:rFonts w:ascii="Cambria" w:hAnsi="Cambria" w:cs="Arial"/>
          <w:lang w:val="en-IN" w:eastAsia="en-IN"/>
        </w:rPr>
        <w:t>Pursuant to the provisions of the Companies Act, 2013</w:t>
      </w:r>
      <w:r w:rsidR="006F79E1">
        <w:rPr>
          <w:rFonts w:ascii="Cambria" w:hAnsi="Cambria" w:cs="Arial"/>
          <w:lang w:val="en-IN" w:eastAsia="en-IN"/>
        </w:rPr>
        <w:t>,</w:t>
      </w:r>
      <w:r w:rsidRPr="00D37994">
        <w:rPr>
          <w:rFonts w:ascii="Cambria" w:hAnsi="Cambria" w:cs="Arial"/>
          <w:lang w:val="en-IN" w:eastAsia="en-IN"/>
        </w:rPr>
        <w:t xml:space="preserve"> the Board has carried out an annual performance evaluation of its own performance, the directors individually as well as the evaluation of the working of its Audit, Nomination &amp; Remuneration and Compliance Committees. </w:t>
      </w:r>
    </w:p>
    <w:p w:rsidR="0013771F" w:rsidRDefault="0013771F" w:rsidP="0013771F">
      <w:pPr>
        <w:shd w:val="clear" w:color="auto" w:fill="FFFFFF"/>
        <w:ind w:left="360"/>
        <w:jc w:val="both"/>
        <w:textAlignment w:val="baseline"/>
        <w:rPr>
          <w:rFonts w:ascii="Cambria" w:hAnsi="Cambria" w:cs="Arial"/>
          <w:b/>
          <w:bCs/>
          <w:lang w:val="en-IN" w:eastAsia="en-IN"/>
        </w:rPr>
      </w:pPr>
    </w:p>
    <w:p w:rsidR="0013771F" w:rsidRPr="0013771F" w:rsidRDefault="0013771F" w:rsidP="0013771F">
      <w:pPr>
        <w:numPr>
          <w:ilvl w:val="0"/>
          <w:numId w:val="44"/>
        </w:numPr>
        <w:shd w:val="clear" w:color="auto" w:fill="FFFFFF"/>
        <w:jc w:val="both"/>
        <w:textAlignment w:val="baseline"/>
        <w:rPr>
          <w:rFonts w:ascii="Cambria" w:hAnsi="Cambria" w:cs="Arial"/>
          <w:color w:val="5E5E5E"/>
        </w:rPr>
      </w:pPr>
      <w:r w:rsidRPr="0013771F">
        <w:rPr>
          <w:rFonts w:ascii="Cambria" w:hAnsi="Cambria" w:cs="Arial"/>
          <w:color w:val="5E5E5E"/>
        </w:rPr>
        <w:t> </w:t>
      </w:r>
      <w:r w:rsidRPr="0013771F">
        <w:rPr>
          <w:rFonts w:ascii="Cambria" w:hAnsi="Cambria" w:cs="Arial"/>
          <w:b/>
          <w:bCs/>
          <w:color w:val="222222"/>
          <w:u w:val="single"/>
        </w:rPr>
        <w:t>Declaration by an Independent Director(s) and re- appointment, if any </w:t>
      </w:r>
    </w:p>
    <w:p w:rsidR="0013771F" w:rsidRPr="0013771F" w:rsidRDefault="0013771F" w:rsidP="0013771F">
      <w:pPr>
        <w:shd w:val="clear" w:color="auto" w:fill="FFFFFF"/>
        <w:jc w:val="both"/>
        <w:textAlignment w:val="baseline"/>
        <w:rPr>
          <w:rFonts w:ascii="Cambria" w:hAnsi="Cambria" w:cs="Arial"/>
        </w:rPr>
      </w:pPr>
      <w:r w:rsidRPr="0013771F">
        <w:rPr>
          <w:rFonts w:ascii="Cambria" w:hAnsi="Cambria" w:cs="Arial"/>
        </w:rPr>
        <w:t>A declaration by an Independent Director(s) that he/they meet the criteria of independence as provided in sub-section (</w:t>
      </w:r>
      <w:r w:rsidRPr="0013771F">
        <w:rPr>
          <w:rFonts w:ascii="Cambria" w:hAnsi="Cambria" w:cs="Arial"/>
          <w:i/>
          <w:iCs/>
        </w:rPr>
        <w:t>6</w:t>
      </w:r>
      <w:r w:rsidRPr="0013771F">
        <w:rPr>
          <w:rFonts w:ascii="Cambria" w:hAnsi="Cambria" w:cs="Arial"/>
        </w:rPr>
        <w:t>) of Section 149 of the Companies Act, 2013 shall be enclosed</w:t>
      </w:r>
      <w:r>
        <w:rPr>
          <w:rFonts w:ascii="Cambria" w:hAnsi="Cambria" w:cs="Arial"/>
        </w:rPr>
        <w:t xml:space="preserve"> as </w:t>
      </w:r>
      <w:r w:rsidRPr="0013771F">
        <w:rPr>
          <w:rFonts w:ascii="Cambria" w:hAnsi="Cambria" w:cs="Arial"/>
          <w:b/>
          <w:bCs/>
        </w:rPr>
        <w:t>Annexure VI</w:t>
      </w:r>
      <w:r w:rsidRPr="0013771F">
        <w:rPr>
          <w:rFonts w:ascii="Cambria" w:hAnsi="Cambria" w:cs="Arial"/>
        </w:rPr>
        <w:t>.</w:t>
      </w:r>
    </w:p>
    <w:p w:rsidR="0013771F" w:rsidRPr="0013771F" w:rsidRDefault="0013771F" w:rsidP="0013771F">
      <w:pPr>
        <w:shd w:val="clear" w:color="auto" w:fill="FFFFFF"/>
        <w:spacing w:before="150"/>
        <w:jc w:val="both"/>
        <w:textAlignment w:val="baseline"/>
        <w:rPr>
          <w:rFonts w:ascii="Cambria" w:hAnsi="Cambria" w:cs="Arial"/>
        </w:rPr>
      </w:pPr>
      <w:r w:rsidRPr="0013771F">
        <w:rPr>
          <w:rFonts w:ascii="Cambria" w:hAnsi="Cambria" w:cs="Arial"/>
        </w:rPr>
        <w:t>An independent director shall hold office for a term up to five consecutive years on the Board of a Company, but shall be eligible for reappointment for next five years on passing of a special resolution by the Company and disclosure of such appointment in the Board’s report.</w:t>
      </w:r>
    </w:p>
    <w:p w:rsidR="000C3BF0" w:rsidRDefault="000C3BF0" w:rsidP="000C3BF0">
      <w:pPr>
        <w:autoSpaceDE w:val="0"/>
        <w:autoSpaceDN w:val="0"/>
        <w:adjustRightInd w:val="0"/>
        <w:jc w:val="both"/>
        <w:rPr>
          <w:rFonts w:ascii="Cambria" w:hAnsi="Cambria" w:cs="Arial"/>
          <w:b/>
          <w:bCs/>
          <w:lang w:val="en-IN" w:eastAsia="en-IN"/>
        </w:rPr>
      </w:pPr>
    </w:p>
    <w:p w:rsidR="0013771F" w:rsidRPr="00D37994" w:rsidRDefault="0013771F" w:rsidP="000C3BF0">
      <w:pPr>
        <w:autoSpaceDE w:val="0"/>
        <w:autoSpaceDN w:val="0"/>
        <w:adjustRightInd w:val="0"/>
        <w:jc w:val="both"/>
        <w:rPr>
          <w:rFonts w:ascii="Cambria" w:hAnsi="Cambria" w:cs="Arial"/>
          <w:b/>
          <w:bCs/>
          <w:lang w:val="en-IN" w:eastAsia="en-IN"/>
        </w:rPr>
      </w:pPr>
    </w:p>
    <w:p w:rsidR="000C3BF0" w:rsidRPr="00D37994" w:rsidRDefault="000C3BF0" w:rsidP="000738C2">
      <w:pPr>
        <w:numPr>
          <w:ilvl w:val="0"/>
          <w:numId w:val="44"/>
        </w:numPr>
        <w:shd w:val="clear" w:color="auto" w:fill="FFFFFF"/>
        <w:jc w:val="both"/>
        <w:textAlignment w:val="baseline"/>
        <w:rPr>
          <w:rFonts w:ascii="Cambria" w:hAnsi="Cambria" w:cs="Arial"/>
          <w:b/>
          <w:bCs/>
          <w:lang w:val="en-IN" w:eastAsia="en-IN"/>
        </w:rPr>
      </w:pPr>
      <w:r w:rsidRPr="00D37994">
        <w:rPr>
          <w:rFonts w:ascii="Cambria" w:hAnsi="Cambria" w:cs="Arial"/>
          <w:b/>
          <w:bCs/>
          <w:lang w:val="en-IN" w:eastAsia="en-IN"/>
        </w:rPr>
        <w:t>Remuneration Policy</w:t>
      </w:r>
    </w:p>
    <w:p w:rsidR="000C3BF0" w:rsidRPr="00D37994" w:rsidRDefault="000C3BF0" w:rsidP="000C3BF0">
      <w:pPr>
        <w:autoSpaceDE w:val="0"/>
        <w:autoSpaceDN w:val="0"/>
        <w:adjustRightInd w:val="0"/>
        <w:jc w:val="both"/>
        <w:rPr>
          <w:rFonts w:ascii="Cambria" w:hAnsi="Cambria" w:cs="Arial"/>
          <w:lang w:val="en-IN" w:eastAsia="en-IN"/>
        </w:rPr>
      </w:pPr>
      <w:r w:rsidRPr="00D37994">
        <w:rPr>
          <w:rFonts w:ascii="Cambria" w:hAnsi="Cambria" w:cs="Arial"/>
          <w:lang w:val="en-IN" w:eastAsia="en-IN"/>
        </w:rPr>
        <w:t xml:space="preserve">The Board has, on the recommendation of the Nomination &amp; Remuneration Committee framed a policy for selection and appointment of Directors, Senior Management and their remuneration. </w:t>
      </w:r>
    </w:p>
    <w:p w:rsidR="00667D1A" w:rsidRDefault="00667D1A" w:rsidP="00494AB4">
      <w:pPr>
        <w:shd w:val="clear" w:color="auto" w:fill="FFFFFF"/>
        <w:jc w:val="both"/>
        <w:textAlignment w:val="baseline"/>
        <w:rPr>
          <w:rFonts w:ascii="Cambria" w:hAnsi="Cambria" w:cs="Arial"/>
          <w:b/>
          <w:bCs/>
          <w:u w:val="single"/>
        </w:rPr>
      </w:pPr>
    </w:p>
    <w:p w:rsidR="00494AB4" w:rsidRDefault="00494AB4" w:rsidP="00494AB4">
      <w:pPr>
        <w:shd w:val="clear" w:color="auto" w:fill="FFFFFF"/>
        <w:jc w:val="both"/>
        <w:textAlignment w:val="baseline"/>
        <w:rPr>
          <w:rFonts w:ascii="Cambria" w:hAnsi="Cambria" w:cs="Arial"/>
          <w:b/>
          <w:bCs/>
          <w:u w:val="single"/>
        </w:rPr>
      </w:pPr>
      <w:r w:rsidRPr="00D37994">
        <w:rPr>
          <w:rFonts w:ascii="Cambria" w:hAnsi="Cambria" w:cs="Arial"/>
          <w:b/>
          <w:bCs/>
          <w:u w:val="single"/>
        </w:rPr>
        <w:t>Managerial Remuneration:</w:t>
      </w:r>
    </w:p>
    <w:p w:rsidR="00494AB4" w:rsidRPr="00D37994" w:rsidRDefault="00494AB4" w:rsidP="00494AB4">
      <w:pPr>
        <w:shd w:val="clear" w:color="auto" w:fill="FFFFFF"/>
        <w:jc w:val="both"/>
        <w:textAlignment w:val="baseline"/>
        <w:rPr>
          <w:rFonts w:ascii="Cambria" w:hAnsi="Cambria" w:cs="Arial"/>
        </w:rPr>
      </w:pPr>
    </w:p>
    <w:p w:rsidR="00494AB4" w:rsidRPr="00D37994" w:rsidRDefault="00494AB4" w:rsidP="00494AB4">
      <w:pPr>
        <w:shd w:val="clear" w:color="auto" w:fill="FFFFFF"/>
        <w:jc w:val="both"/>
        <w:textAlignment w:val="baseline"/>
        <w:rPr>
          <w:rFonts w:ascii="Cambria" w:hAnsi="Cambria" w:cs="Arial"/>
        </w:rPr>
      </w:pPr>
      <w:r w:rsidRPr="00D37994">
        <w:rPr>
          <w:rFonts w:ascii="Cambria" w:hAnsi="Cambria" w:cs="Arial"/>
        </w:rPr>
        <w:t>A) Details of the ratio of the remuneration of each director to the median employee’s remuneration and other details as required pursuant to Rule 5(1) of the Companies (Appointment and Remuneration of Managerial Personnel) Rules, 2014. </w:t>
      </w:r>
      <w:r w:rsidRPr="00D37994">
        <w:rPr>
          <w:rFonts w:ascii="Cambria" w:hAnsi="Cambria" w:cs="Arial"/>
          <w:b/>
          <w:bCs/>
        </w:rPr>
        <w:t xml:space="preserve">(Applicable to </w:t>
      </w:r>
      <w:r w:rsidR="007D34F6" w:rsidRPr="00D37994">
        <w:rPr>
          <w:rFonts w:ascii="Cambria" w:hAnsi="Cambria" w:cs="Arial"/>
          <w:b/>
          <w:bCs/>
        </w:rPr>
        <w:t>Listed</w:t>
      </w:r>
      <w:r w:rsidRPr="00D37994">
        <w:rPr>
          <w:rFonts w:ascii="Cambria" w:hAnsi="Cambria" w:cs="Arial"/>
          <w:b/>
          <w:bCs/>
        </w:rPr>
        <w:t xml:space="preserve"> Company)</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B) Details of the every employee of the Company as required pursuant to 5(2) of the Companies (Appointment and Remuneration of Managerial Personnel) Rules, 2014</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lastRenderedPageBreak/>
        <w:t>C) Any director who is in receipt of any commission from the company and who is a Managing Director or Whole-time Director of the Company shall receive any remuneration or commission from any Holding Company or Subsidiary Company of such Company subject to its disclosure by the Company in the Board’s Report.</w:t>
      </w:r>
    </w:p>
    <w:p w:rsidR="00494AB4" w:rsidRDefault="00494AB4" w:rsidP="000C3BF0">
      <w:pPr>
        <w:shd w:val="clear" w:color="auto" w:fill="FFFFFF"/>
        <w:jc w:val="both"/>
        <w:textAlignment w:val="baseline"/>
        <w:rPr>
          <w:rFonts w:ascii="Cambria" w:hAnsi="Cambria" w:cs="Arial"/>
          <w:lang w:val="en-IN" w:eastAsia="en-IN"/>
        </w:rPr>
      </w:pPr>
    </w:p>
    <w:p w:rsidR="00494AB4" w:rsidRPr="00D37994" w:rsidRDefault="00494AB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Details of Subsidiary/Joint Ventures/Associate Companies</w:t>
      </w:r>
    </w:p>
    <w:p w:rsidR="00494AB4" w:rsidRDefault="00494AB4" w:rsidP="00494AB4">
      <w:pPr>
        <w:shd w:val="clear" w:color="auto" w:fill="FFFFFF"/>
        <w:spacing w:before="150"/>
        <w:jc w:val="both"/>
        <w:textAlignment w:val="baseline"/>
        <w:rPr>
          <w:rFonts w:ascii="Cambria" w:hAnsi="Cambria" w:cs="Arial"/>
          <w:b/>
        </w:rPr>
      </w:pPr>
      <w:r w:rsidRPr="00074AF7">
        <w:rPr>
          <w:rFonts w:ascii="Cambria" w:hAnsi="Cambria" w:cs="Arial"/>
        </w:rPr>
        <w:t xml:space="preserve">Pursuant to sub-section (3) of section 129 of the Act, the statement containing the salient feature of the financial statement of a company’s subsidiary or subsidiaries, associate company or companies and joint venture or ventures is given as </w:t>
      </w:r>
      <w:r w:rsidRPr="000509F2">
        <w:rPr>
          <w:rFonts w:ascii="Cambria" w:hAnsi="Cambria" w:cs="Arial"/>
          <w:b/>
        </w:rPr>
        <w:t>Annexure</w:t>
      </w:r>
      <w:r w:rsidR="0013771F">
        <w:rPr>
          <w:rFonts w:ascii="Cambria" w:hAnsi="Cambria" w:cs="Arial"/>
          <w:b/>
        </w:rPr>
        <w:t>-V</w:t>
      </w:r>
      <w:r>
        <w:rPr>
          <w:rFonts w:ascii="Cambria" w:hAnsi="Cambria" w:cs="Arial"/>
          <w:b/>
        </w:rPr>
        <w:t xml:space="preserve"> [</w:t>
      </w:r>
      <w:r w:rsidRPr="00D37994">
        <w:rPr>
          <w:rFonts w:ascii="Cambria" w:hAnsi="Cambria" w:cs="Arial"/>
          <w:b/>
          <w:bCs/>
          <w:u w:val="single"/>
        </w:rPr>
        <w:t>Performance and financial position of each of the subsidiaries, associates and joint venture companies included in the consolidated financial statement</w:t>
      </w:r>
      <w:r>
        <w:rPr>
          <w:rFonts w:ascii="Cambria" w:hAnsi="Cambria" w:cs="Arial"/>
          <w:b/>
          <w:bCs/>
          <w:u w:val="single"/>
        </w:rPr>
        <w:t>]</w:t>
      </w:r>
    </w:p>
    <w:p w:rsidR="00494AB4" w:rsidRDefault="00494AB4" w:rsidP="00494AB4">
      <w:pPr>
        <w:shd w:val="clear" w:color="auto" w:fill="FFFFFF"/>
        <w:spacing w:before="150"/>
        <w:jc w:val="both"/>
        <w:textAlignment w:val="baseline"/>
        <w:rPr>
          <w:rFonts w:ascii="Cambria" w:hAnsi="Cambria" w:cs="Arial"/>
          <w:b/>
        </w:rPr>
      </w:pPr>
    </w:p>
    <w:p w:rsidR="00494AB4" w:rsidRDefault="00494AB4" w:rsidP="00494AB4">
      <w:pPr>
        <w:autoSpaceDE w:val="0"/>
        <w:autoSpaceDN w:val="0"/>
        <w:adjustRightInd w:val="0"/>
        <w:jc w:val="both"/>
        <w:rPr>
          <w:rFonts w:ascii="Cambria" w:hAnsi="Cambria" w:cs="Arial"/>
        </w:rPr>
      </w:pPr>
      <w:r w:rsidRPr="000509F2">
        <w:rPr>
          <w:rFonts w:ascii="Cambria" w:hAnsi="Cambria" w:cs="Arial"/>
        </w:rPr>
        <w:t>Further, the Annual Accounts and related documents of the subsidiary company shall be kept open for inspection at the</w:t>
      </w:r>
      <w:r>
        <w:rPr>
          <w:rFonts w:ascii="Cambria" w:hAnsi="Cambria" w:cs="Arial"/>
        </w:rPr>
        <w:t xml:space="preserve"> </w:t>
      </w:r>
      <w:r w:rsidRPr="000509F2">
        <w:rPr>
          <w:rFonts w:ascii="Cambria" w:hAnsi="Cambria" w:cs="Arial"/>
        </w:rPr>
        <w:t>Registered &amp; Corporate Office of the Company. The Company will also make available copy thereof upon specific request by</w:t>
      </w:r>
      <w:r>
        <w:rPr>
          <w:rFonts w:ascii="Cambria" w:hAnsi="Cambria" w:cs="Arial"/>
        </w:rPr>
        <w:t xml:space="preserve"> </w:t>
      </w:r>
      <w:r w:rsidRPr="000509F2">
        <w:rPr>
          <w:rFonts w:ascii="Cambria" w:hAnsi="Cambria" w:cs="Arial"/>
        </w:rPr>
        <w:t>any Member of the Company interested in obtaining the same. Further, pursuant to Accounting Standard AS-21 issued by</w:t>
      </w:r>
      <w:r>
        <w:rPr>
          <w:rFonts w:ascii="Cambria" w:hAnsi="Cambria" w:cs="Arial"/>
        </w:rPr>
        <w:t xml:space="preserve"> </w:t>
      </w:r>
      <w:r w:rsidRPr="000509F2">
        <w:rPr>
          <w:rFonts w:ascii="Cambria" w:hAnsi="Cambria" w:cs="Arial"/>
        </w:rPr>
        <w:t>the Institute of Chartered Accountants of India, Consolidated Financial Statements presented by the Company in this Annual</w:t>
      </w:r>
      <w:r>
        <w:rPr>
          <w:rFonts w:ascii="Cambria" w:hAnsi="Cambria" w:cs="Arial"/>
        </w:rPr>
        <w:t xml:space="preserve"> </w:t>
      </w:r>
      <w:r w:rsidRPr="000509F2">
        <w:rPr>
          <w:rFonts w:ascii="Cambria" w:hAnsi="Cambria" w:cs="Arial"/>
        </w:rPr>
        <w:t>Report include the financial information of its subsidiary.</w:t>
      </w:r>
    </w:p>
    <w:p w:rsidR="00494AB4" w:rsidRDefault="00494AB4" w:rsidP="000C3BF0">
      <w:pPr>
        <w:shd w:val="clear" w:color="auto" w:fill="FFFFFF"/>
        <w:jc w:val="both"/>
        <w:textAlignment w:val="baseline"/>
        <w:rPr>
          <w:rFonts w:ascii="Cambria" w:hAnsi="Cambria" w:cs="Arial"/>
          <w:lang w:val="en-IN" w:eastAsia="en-IN"/>
        </w:rPr>
      </w:pPr>
    </w:p>
    <w:p w:rsidR="007F70F4" w:rsidRPr="00D37994" w:rsidRDefault="007F70F4" w:rsidP="000738C2">
      <w:pPr>
        <w:numPr>
          <w:ilvl w:val="0"/>
          <w:numId w:val="44"/>
        </w:numPr>
        <w:shd w:val="clear" w:color="auto" w:fill="FFFFFF"/>
        <w:jc w:val="both"/>
        <w:textAlignment w:val="baseline"/>
        <w:rPr>
          <w:rFonts w:ascii="Cambria" w:hAnsi="Cambria"/>
          <w:b/>
        </w:rPr>
      </w:pPr>
      <w:r w:rsidRPr="00D37994">
        <w:rPr>
          <w:rFonts w:ascii="Cambria" w:hAnsi="Cambria"/>
          <w:b/>
        </w:rPr>
        <w:t xml:space="preserve">AUDITORS: </w:t>
      </w:r>
    </w:p>
    <w:p w:rsidR="007F70F4" w:rsidRPr="00D37994" w:rsidRDefault="007F70F4" w:rsidP="00667D1A">
      <w:pPr>
        <w:spacing w:line="276" w:lineRule="auto"/>
        <w:jc w:val="both"/>
        <w:cnfStyle w:val="000000100000"/>
        <w:rPr>
          <w:rFonts w:ascii="Cambria" w:hAnsi="Cambria"/>
        </w:rPr>
      </w:pPr>
      <w:r w:rsidRPr="00D37994">
        <w:rPr>
          <w:rFonts w:ascii="Cambria" w:hAnsi="Cambria"/>
        </w:rPr>
        <w:t>The Auditors, M/s _________ &amp; Associates, Chartered Accountants, ____________retire at the ensuing Annual General Meeting and, being eligible, offer themselves for reappointment for a period of _______ from the conclusion of this Annual General Meeting [AGM] till the conclusion of ____ AGM.</w:t>
      </w:r>
    </w:p>
    <w:p w:rsidR="007F70F4" w:rsidRDefault="007F70F4" w:rsidP="007F70F4">
      <w:pPr>
        <w:spacing w:line="276" w:lineRule="auto"/>
        <w:cnfStyle w:val="000000100000"/>
        <w:rPr>
          <w:rFonts w:ascii="Cambria" w:hAnsi="Cambria"/>
        </w:rPr>
      </w:pPr>
    </w:p>
    <w:p w:rsidR="009B6E07" w:rsidRDefault="009B6E07" w:rsidP="000738C2">
      <w:pPr>
        <w:numPr>
          <w:ilvl w:val="0"/>
          <w:numId w:val="44"/>
        </w:numPr>
        <w:shd w:val="clear" w:color="auto" w:fill="FFFFFF"/>
        <w:jc w:val="both"/>
        <w:textAlignment w:val="baseline"/>
        <w:rPr>
          <w:rFonts w:ascii="Cambria" w:hAnsi="Cambria"/>
          <w:b/>
        </w:rPr>
      </w:pPr>
      <w:r w:rsidRPr="009B6E07">
        <w:rPr>
          <w:rFonts w:ascii="Cambria" w:hAnsi="Cambria"/>
          <w:b/>
        </w:rPr>
        <w:t>AUDITORS’ REPORT</w:t>
      </w:r>
    </w:p>
    <w:p w:rsidR="009B6E07" w:rsidRPr="009B6E07" w:rsidRDefault="009B6E07" w:rsidP="009B6E07">
      <w:pPr>
        <w:autoSpaceDE w:val="0"/>
        <w:autoSpaceDN w:val="0"/>
        <w:adjustRightInd w:val="0"/>
        <w:jc w:val="both"/>
        <w:cnfStyle w:val="000000100000"/>
        <w:rPr>
          <w:rFonts w:ascii="Cambria" w:hAnsi="Cambria"/>
        </w:rPr>
      </w:pPr>
      <w:r w:rsidRPr="009B6E07">
        <w:rPr>
          <w:rFonts w:ascii="Cambria" w:hAnsi="Cambria"/>
        </w:rPr>
        <w:t>The Auditors’ Report does not contain any qualification. Notes to Accounts and Auditors remarks in their report are self</w:t>
      </w:r>
      <w:r>
        <w:rPr>
          <w:rFonts w:ascii="Cambria" w:hAnsi="Cambria"/>
        </w:rPr>
        <w:t>-</w:t>
      </w:r>
      <w:r w:rsidRPr="009B6E07">
        <w:rPr>
          <w:rFonts w:ascii="Cambria" w:hAnsi="Cambria"/>
        </w:rPr>
        <w:t>explanatory and do not call for any further comments.</w:t>
      </w:r>
    </w:p>
    <w:p w:rsidR="009B6E07" w:rsidRDefault="009B6E07" w:rsidP="009B6E07">
      <w:pPr>
        <w:spacing w:line="276" w:lineRule="auto"/>
        <w:cnfStyle w:val="000000100000"/>
        <w:rPr>
          <w:rFonts w:ascii="Cambria" w:hAnsi="Cambria"/>
        </w:rPr>
      </w:pPr>
    </w:p>
    <w:p w:rsidR="00B270FF" w:rsidRPr="00D37994" w:rsidRDefault="00B270FF" w:rsidP="000738C2">
      <w:pPr>
        <w:numPr>
          <w:ilvl w:val="0"/>
          <w:numId w:val="44"/>
        </w:numPr>
        <w:shd w:val="clear" w:color="auto" w:fill="FFFFFF"/>
        <w:jc w:val="both"/>
        <w:textAlignment w:val="baseline"/>
        <w:rPr>
          <w:rFonts w:ascii="Cambria" w:hAnsi="Cambria"/>
          <w:b/>
        </w:rPr>
      </w:pPr>
      <w:r w:rsidRPr="00D37994">
        <w:rPr>
          <w:rFonts w:ascii="Cambria" w:hAnsi="Cambria"/>
          <w:b/>
        </w:rPr>
        <w:t>Disclosure about Cost Audit</w:t>
      </w:r>
    </w:p>
    <w:p w:rsidR="00B270FF" w:rsidRPr="00074AF7" w:rsidRDefault="00B270FF" w:rsidP="00B270FF">
      <w:pPr>
        <w:jc w:val="both"/>
        <w:rPr>
          <w:rFonts w:ascii="Cambria" w:hAnsi="Cambria" w:cs="Arial"/>
        </w:rPr>
      </w:pPr>
      <w:r w:rsidRPr="00074AF7">
        <w:rPr>
          <w:rFonts w:ascii="Cambria" w:hAnsi="Cambria" w:cs="Arial"/>
        </w:rPr>
        <w:t>As per the Cost Audit Orders, Cost Audit is applicable to the Company's ________, ________, and _________ products/ business of the Company for</w:t>
      </w:r>
      <w:r w:rsidR="006F79E1">
        <w:rPr>
          <w:rFonts w:ascii="Cambria" w:hAnsi="Cambria" w:cs="Arial"/>
        </w:rPr>
        <w:t xml:space="preserve"> FY 2014-15</w:t>
      </w:r>
    </w:p>
    <w:p w:rsidR="00B270FF" w:rsidRPr="00074AF7" w:rsidRDefault="00B270FF" w:rsidP="00B270FF">
      <w:pPr>
        <w:widowControl w:val="0"/>
        <w:tabs>
          <w:tab w:val="left" w:pos="9026"/>
        </w:tabs>
        <w:autoSpaceDE w:val="0"/>
        <w:autoSpaceDN w:val="0"/>
        <w:adjustRightInd w:val="0"/>
        <w:jc w:val="both"/>
        <w:rPr>
          <w:rFonts w:ascii="Cambria" w:hAnsi="Cambria" w:cs="Arial"/>
          <w:b/>
          <w:bCs/>
          <w:spacing w:val="5"/>
          <w:w w:val="103"/>
        </w:rPr>
      </w:pPr>
    </w:p>
    <w:p w:rsidR="00B270FF" w:rsidRPr="00074AF7" w:rsidRDefault="00B270FF" w:rsidP="00B270FF">
      <w:pPr>
        <w:widowControl w:val="0"/>
        <w:tabs>
          <w:tab w:val="left" w:pos="9026"/>
        </w:tabs>
        <w:autoSpaceDE w:val="0"/>
        <w:autoSpaceDN w:val="0"/>
        <w:adjustRightInd w:val="0"/>
        <w:jc w:val="both"/>
        <w:rPr>
          <w:rFonts w:ascii="Cambria" w:hAnsi="Cambria" w:cs="Arial"/>
        </w:rPr>
      </w:pPr>
      <w:r w:rsidRPr="00074AF7">
        <w:rPr>
          <w:rFonts w:ascii="Cambria" w:hAnsi="Cambria" w:cs="Arial"/>
        </w:rPr>
        <w:t xml:space="preserve">In view of the same and in terms of the provisions of Section 148 and all other applicable provisions of the Companies Act, 2013, read with the Companies (Audit and Auditors) Rules, 2014, M/s. ___________, Cost Accountants have been appointed as Cost Auditors to conduct the audit of cost records of your company for the financial year 2015-16. The remuneration proposed to be paid to them requires ratification of the shareholders of the Company. In view of this, your ratification for payment of remuneration to Cost Auditors is being sought at the ensuing AGM. </w:t>
      </w:r>
    </w:p>
    <w:p w:rsidR="00B270FF" w:rsidRPr="00074AF7" w:rsidRDefault="00B270FF" w:rsidP="00B270FF">
      <w:pPr>
        <w:widowControl w:val="0"/>
        <w:tabs>
          <w:tab w:val="left" w:pos="9026"/>
        </w:tabs>
        <w:autoSpaceDE w:val="0"/>
        <w:autoSpaceDN w:val="0"/>
        <w:adjustRightInd w:val="0"/>
        <w:jc w:val="both"/>
        <w:rPr>
          <w:rFonts w:ascii="Cambria" w:hAnsi="Cambria" w:cs="Arial"/>
          <w:b/>
          <w:bCs/>
          <w:spacing w:val="5"/>
          <w:w w:val="103"/>
        </w:rPr>
      </w:pPr>
    </w:p>
    <w:p w:rsidR="00B270FF" w:rsidRPr="00074AF7" w:rsidRDefault="00B270FF" w:rsidP="00B270FF">
      <w:pPr>
        <w:widowControl w:val="0"/>
        <w:tabs>
          <w:tab w:val="left" w:pos="9026"/>
        </w:tabs>
        <w:autoSpaceDE w:val="0"/>
        <w:autoSpaceDN w:val="0"/>
        <w:adjustRightInd w:val="0"/>
        <w:jc w:val="both"/>
        <w:rPr>
          <w:rFonts w:ascii="Cambria" w:hAnsi="Cambria" w:cs="Arial"/>
        </w:rPr>
      </w:pPr>
      <w:r w:rsidRPr="00074AF7">
        <w:rPr>
          <w:rFonts w:ascii="Cambria" w:hAnsi="Cambria" w:cs="Arial"/>
          <w:bCs/>
          <w:spacing w:val="5"/>
          <w:w w:val="103"/>
        </w:rPr>
        <w:t>Your Company submits its Cost Audit Report with t</w:t>
      </w:r>
      <w:r w:rsidRPr="00074AF7">
        <w:rPr>
          <w:rFonts w:ascii="Cambria" w:hAnsi="Cambria" w:cs="Arial"/>
        </w:rPr>
        <w:t>he Ministry of Corporate Affairs within the stipulated time period.</w:t>
      </w:r>
    </w:p>
    <w:p w:rsidR="00B270FF" w:rsidRDefault="00B270FF" w:rsidP="009B6E07">
      <w:pPr>
        <w:spacing w:line="276" w:lineRule="auto"/>
        <w:cnfStyle w:val="000000100000"/>
        <w:rPr>
          <w:rFonts w:ascii="Cambria" w:hAnsi="Cambria"/>
        </w:rPr>
      </w:pPr>
    </w:p>
    <w:p w:rsidR="00494AB4" w:rsidRPr="00D37994" w:rsidRDefault="00494AB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Secretarial Audit Report </w:t>
      </w:r>
    </w:p>
    <w:p w:rsidR="00494AB4" w:rsidRPr="00074AF7" w:rsidRDefault="00494AB4" w:rsidP="00494AB4">
      <w:pPr>
        <w:pStyle w:val="Heading2"/>
        <w:rPr>
          <w:rFonts w:ascii="Cambria" w:hAnsi="Cambria"/>
          <w:b w:val="0"/>
          <w:spacing w:val="-1"/>
        </w:rPr>
      </w:pPr>
      <w:r w:rsidRPr="00074AF7">
        <w:rPr>
          <w:rFonts w:ascii="Cambria" w:hAnsi="Cambria"/>
          <w:b w:val="0"/>
        </w:rPr>
        <w:t>In terms of Section 204 of the Act and Rules made there under, M/s. _______, Practicing Company Secretary have been appointed Secretarial Auditors of the Company. T</w:t>
      </w:r>
      <w:r w:rsidRPr="00074AF7">
        <w:rPr>
          <w:rFonts w:ascii="Cambria" w:hAnsi="Cambria"/>
          <w:b w:val="0"/>
          <w:bCs w:val="0"/>
        </w:rPr>
        <w:t xml:space="preserve">he report of the Secretarial Auditors is enclosed as </w:t>
      </w:r>
      <w:r w:rsidRPr="000509F2">
        <w:rPr>
          <w:rFonts w:ascii="Cambria" w:hAnsi="Cambria"/>
          <w:bCs w:val="0"/>
        </w:rPr>
        <w:t xml:space="preserve">Annexure </w:t>
      </w:r>
      <w:r w:rsidR="0013771F">
        <w:rPr>
          <w:rFonts w:ascii="Cambria" w:hAnsi="Cambria"/>
          <w:bCs w:val="0"/>
        </w:rPr>
        <w:t>VII</w:t>
      </w:r>
      <w:r w:rsidRPr="00074AF7">
        <w:rPr>
          <w:rFonts w:ascii="Cambria" w:hAnsi="Cambria"/>
          <w:b w:val="0"/>
          <w:bCs w:val="0"/>
        </w:rPr>
        <w:t xml:space="preserve"> to this report</w:t>
      </w:r>
      <w:r>
        <w:rPr>
          <w:rFonts w:ascii="Cambria" w:hAnsi="Cambria"/>
          <w:b w:val="0"/>
          <w:bCs w:val="0"/>
        </w:rPr>
        <w:t xml:space="preserve">. </w:t>
      </w:r>
      <w:r w:rsidRPr="00074AF7">
        <w:rPr>
          <w:rFonts w:ascii="Cambria" w:hAnsi="Cambria"/>
          <w:b w:val="0"/>
          <w:spacing w:val="-1"/>
        </w:rPr>
        <w:t>The report is self-explanatory and do not call for any further comments.</w:t>
      </w:r>
    </w:p>
    <w:p w:rsidR="00494AB4" w:rsidRDefault="00494AB4" w:rsidP="00FE5295">
      <w:pPr>
        <w:widowControl w:val="0"/>
        <w:tabs>
          <w:tab w:val="left" w:pos="9026"/>
        </w:tabs>
        <w:autoSpaceDE w:val="0"/>
        <w:autoSpaceDN w:val="0"/>
        <w:adjustRightInd w:val="0"/>
        <w:jc w:val="both"/>
        <w:rPr>
          <w:rFonts w:ascii="Cambria" w:hAnsi="Cambria" w:cs="Arial"/>
          <w:b/>
        </w:rPr>
      </w:pPr>
    </w:p>
    <w:p w:rsidR="00FE5295" w:rsidRDefault="00FE5295" w:rsidP="000738C2">
      <w:pPr>
        <w:numPr>
          <w:ilvl w:val="0"/>
          <w:numId w:val="44"/>
        </w:numPr>
        <w:shd w:val="clear" w:color="auto" w:fill="FFFFFF"/>
        <w:jc w:val="both"/>
        <w:textAlignment w:val="baseline"/>
        <w:rPr>
          <w:rFonts w:ascii="Cambria" w:hAnsi="Cambria" w:cs="Arial"/>
          <w:b/>
        </w:rPr>
      </w:pPr>
      <w:r w:rsidRPr="00FE5295">
        <w:rPr>
          <w:rFonts w:ascii="Cambria" w:hAnsi="Cambria" w:cs="Arial"/>
          <w:b/>
        </w:rPr>
        <w:t>Internal Audit &amp; Controls</w:t>
      </w:r>
    </w:p>
    <w:p w:rsidR="00FE5295" w:rsidRPr="00FE5295" w:rsidRDefault="00FE5295" w:rsidP="00FE5295">
      <w:pPr>
        <w:widowControl w:val="0"/>
        <w:tabs>
          <w:tab w:val="left" w:pos="9026"/>
        </w:tabs>
        <w:autoSpaceDE w:val="0"/>
        <w:autoSpaceDN w:val="0"/>
        <w:adjustRightInd w:val="0"/>
        <w:jc w:val="both"/>
        <w:rPr>
          <w:rFonts w:ascii="Cambria" w:hAnsi="Cambria" w:cs="Arial"/>
        </w:rPr>
      </w:pPr>
      <w:r w:rsidRPr="00FE5295">
        <w:rPr>
          <w:rFonts w:ascii="Cambria" w:hAnsi="Cambria" w:cs="Arial"/>
        </w:rPr>
        <w:t>The Company continues to engage KPMG as its Internal Auditor.</w:t>
      </w:r>
      <w:r>
        <w:rPr>
          <w:rFonts w:ascii="Cambria" w:hAnsi="Cambria" w:cs="Arial"/>
        </w:rPr>
        <w:t xml:space="preserve"> </w:t>
      </w:r>
      <w:r w:rsidRPr="00FE5295">
        <w:rPr>
          <w:rFonts w:ascii="Cambria" w:hAnsi="Cambria" w:cs="Arial"/>
        </w:rPr>
        <w:t>During the year, the Company continued to implement their</w:t>
      </w:r>
      <w:r>
        <w:rPr>
          <w:rFonts w:ascii="Cambria" w:hAnsi="Cambria" w:cs="Arial"/>
        </w:rPr>
        <w:t xml:space="preserve"> </w:t>
      </w:r>
      <w:r w:rsidRPr="00FE5295">
        <w:rPr>
          <w:rFonts w:ascii="Cambria" w:hAnsi="Cambria" w:cs="Arial"/>
        </w:rPr>
        <w:t>suggestions and recommendations to improve the control</w:t>
      </w:r>
      <w:r>
        <w:rPr>
          <w:rFonts w:ascii="Cambria" w:hAnsi="Cambria" w:cs="Arial"/>
        </w:rPr>
        <w:t xml:space="preserve"> </w:t>
      </w:r>
      <w:r w:rsidRPr="00FE5295">
        <w:rPr>
          <w:rFonts w:ascii="Cambria" w:hAnsi="Cambria" w:cs="Arial"/>
        </w:rPr>
        <w:t>environment. Their scope of work includes review of processes</w:t>
      </w:r>
      <w:r>
        <w:rPr>
          <w:rFonts w:ascii="Cambria" w:hAnsi="Cambria" w:cs="Arial"/>
        </w:rPr>
        <w:t xml:space="preserve"> </w:t>
      </w:r>
      <w:r w:rsidRPr="00FE5295">
        <w:rPr>
          <w:rFonts w:ascii="Cambria" w:hAnsi="Cambria" w:cs="Arial"/>
        </w:rPr>
        <w:t>for safeguarding the assets of the Company, review of operational</w:t>
      </w:r>
      <w:r>
        <w:rPr>
          <w:rFonts w:ascii="Cambria" w:hAnsi="Cambria" w:cs="Arial"/>
        </w:rPr>
        <w:t xml:space="preserve"> </w:t>
      </w:r>
      <w:r w:rsidRPr="00FE5295">
        <w:rPr>
          <w:rFonts w:ascii="Cambria" w:hAnsi="Cambria" w:cs="Arial"/>
        </w:rPr>
        <w:t>efficiency, effectiveness of systems and processes, and assessing</w:t>
      </w:r>
      <w:r>
        <w:rPr>
          <w:rFonts w:ascii="Cambria" w:hAnsi="Cambria" w:cs="Arial"/>
        </w:rPr>
        <w:t xml:space="preserve"> </w:t>
      </w:r>
      <w:r w:rsidRPr="00FE5295">
        <w:rPr>
          <w:rFonts w:ascii="Cambria" w:hAnsi="Cambria" w:cs="Arial"/>
        </w:rPr>
        <w:t xml:space="preserve">the </w:t>
      </w:r>
      <w:r w:rsidRPr="00FE5295">
        <w:rPr>
          <w:rFonts w:ascii="Cambria" w:hAnsi="Cambria" w:cs="Arial"/>
        </w:rPr>
        <w:lastRenderedPageBreak/>
        <w:t>internal control strengths in all areas.</w:t>
      </w:r>
      <w:r>
        <w:rPr>
          <w:rFonts w:ascii="Cambria" w:hAnsi="Cambria" w:cs="Arial"/>
        </w:rPr>
        <w:t xml:space="preserve"> </w:t>
      </w:r>
      <w:r w:rsidRPr="00FE5295">
        <w:rPr>
          <w:rFonts w:ascii="Cambria" w:hAnsi="Cambria" w:cs="Arial"/>
        </w:rPr>
        <w:t>Internal Auditors findings are discussed with the process owners</w:t>
      </w:r>
      <w:r>
        <w:rPr>
          <w:rFonts w:ascii="Cambria" w:hAnsi="Cambria" w:cs="Arial"/>
        </w:rPr>
        <w:t xml:space="preserve"> </w:t>
      </w:r>
      <w:r w:rsidRPr="00FE5295">
        <w:rPr>
          <w:rFonts w:ascii="Cambria" w:hAnsi="Cambria" w:cs="Arial"/>
        </w:rPr>
        <w:t>and suitable corrective actions taken as per the directions of Audit</w:t>
      </w:r>
      <w:r>
        <w:rPr>
          <w:rFonts w:ascii="Cambria" w:hAnsi="Cambria" w:cs="Arial"/>
        </w:rPr>
        <w:t xml:space="preserve"> </w:t>
      </w:r>
      <w:r w:rsidRPr="00FE5295">
        <w:rPr>
          <w:rFonts w:ascii="Cambria" w:hAnsi="Cambria" w:cs="Arial"/>
        </w:rPr>
        <w:t>Committee on an ongoing basis to improve efficiency in operations.</w:t>
      </w:r>
    </w:p>
    <w:p w:rsidR="00FE5295" w:rsidRPr="00D37994" w:rsidRDefault="00FE5295" w:rsidP="00FE5295">
      <w:pPr>
        <w:spacing w:line="276" w:lineRule="auto"/>
        <w:cnfStyle w:val="000000100000"/>
        <w:rPr>
          <w:rFonts w:ascii="Cambria" w:hAnsi="Cambria"/>
        </w:rPr>
      </w:pPr>
    </w:p>
    <w:p w:rsidR="00494AB4" w:rsidRPr="00D37994" w:rsidRDefault="00494AB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Issue of employee stock options</w:t>
      </w:r>
      <w:r w:rsidRPr="00D37994">
        <w:rPr>
          <w:rFonts w:ascii="Cambria" w:hAnsi="Cambria" w:cs="Arial"/>
          <w:b/>
          <w:bCs/>
        </w:rPr>
        <w:t>  </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The Board of directors, shall, inter alia, disclose in the Directors’ Report for the year, the details as provided in rule 12 (9) of Companies (Share Capital and Debentures) Rules, 2014.</w:t>
      </w:r>
    </w:p>
    <w:p w:rsidR="00494AB4" w:rsidRPr="00D37994" w:rsidRDefault="00494AB4" w:rsidP="00494AB4">
      <w:pPr>
        <w:shd w:val="clear" w:color="auto" w:fill="FFFFFF"/>
        <w:spacing w:before="150"/>
        <w:jc w:val="both"/>
        <w:textAlignment w:val="baseline"/>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10"/>
      </w:tblGrid>
      <w:tr w:rsidR="00494AB4" w:rsidRPr="00D37994" w:rsidTr="009B3536">
        <w:tc>
          <w:tcPr>
            <w:tcW w:w="5070" w:type="dxa"/>
            <w:shd w:val="clear" w:color="auto" w:fill="auto"/>
          </w:tcPr>
          <w:p w:rsidR="00494AB4" w:rsidRPr="00D37994" w:rsidRDefault="00494AB4" w:rsidP="009B3536">
            <w:pPr>
              <w:spacing w:before="150"/>
              <w:jc w:val="both"/>
              <w:textAlignment w:val="baseline"/>
              <w:rPr>
                <w:rFonts w:ascii="Cambria" w:hAnsi="Cambria" w:cs="Arial"/>
                <w:b/>
              </w:rPr>
            </w:pPr>
            <w:r w:rsidRPr="00D37994">
              <w:rPr>
                <w:rFonts w:ascii="Cambria" w:hAnsi="Cambria" w:cs="Arial"/>
                <w:b/>
              </w:rPr>
              <w:t>Particulars</w:t>
            </w:r>
          </w:p>
        </w:tc>
        <w:tc>
          <w:tcPr>
            <w:tcW w:w="5210"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5070"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Approval</w:t>
            </w:r>
          </w:p>
        </w:tc>
        <w:tc>
          <w:tcPr>
            <w:tcW w:w="5210"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5070"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Options granted</w:t>
            </w:r>
          </w:p>
        </w:tc>
        <w:tc>
          <w:tcPr>
            <w:tcW w:w="5210"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5070"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Options vested</w:t>
            </w:r>
          </w:p>
        </w:tc>
        <w:tc>
          <w:tcPr>
            <w:tcW w:w="5210"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5070"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Options exercised</w:t>
            </w:r>
          </w:p>
        </w:tc>
        <w:tc>
          <w:tcPr>
            <w:tcW w:w="5210"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5070"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Total number of shares arising out of exercise of options</w:t>
            </w:r>
          </w:p>
        </w:tc>
        <w:tc>
          <w:tcPr>
            <w:tcW w:w="5210"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5070"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Options forfeited/lapsed/cancelled</w:t>
            </w:r>
          </w:p>
        </w:tc>
        <w:tc>
          <w:tcPr>
            <w:tcW w:w="5210"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5070"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Variations of terms of options</w:t>
            </w:r>
          </w:p>
        </w:tc>
        <w:tc>
          <w:tcPr>
            <w:tcW w:w="5210"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5070"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Money realized by exercise of options</w:t>
            </w:r>
          </w:p>
        </w:tc>
        <w:tc>
          <w:tcPr>
            <w:tcW w:w="5210"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5070"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Total number of options in force</w:t>
            </w:r>
          </w:p>
        </w:tc>
        <w:tc>
          <w:tcPr>
            <w:tcW w:w="5210" w:type="dxa"/>
            <w:shd w:val="clear" w:color="auto" w:fill="auto"/>
          </w:tcPr>
          <w:p w:rsidR="00494AB4" w:rsidRPr="00D37994" w:rsidRDefault="00494AB4" w:rsidP="009B3536">
            <w:pPr>
              <w:spacing w:before="150"/>
              <w:jc w:val="both"/>
              <w:textAlignment w:val="baseline"/>
              <w:rPr>
                <w:rFonts w:ascii="Cambria" w:hAnsi="Cambria" w:cs="Arial"/>
              </w:rPr>
            </w:pPr>
          </w:p>
        </w:tc>
      </w:tr>
    </w:tbl>
    <w:p w:rsidR="00494AB4" w:rsidRPr="00D37994" w:rsidRDefault="00494AB4" w:rsidP="00494AB4">
      <w:pPr>
        <w:shd w:val="clear" w:color="auto" w:fill="FFFFFF"/>
        <w:spacing w:before="150"/>
        <w:jc w:val="both"/>
        <w:textAlignment w:val="baseline"/>
        <w:rPr>
          <w:rFonts w:ascii="Cambria" w:hAnsi="Cambria" w:cs="Arial"/>
        </w:rPr>
      </w:pPr>
    </w:p>
    <w:p w:rsidR="00494AB4" w:rsidRPr="00D37994" w:rsidRDefault="00494AB4" w:rsidP="00494AB4">
      <w:pPr>
        <w:autoSpaceDE w:val="0"/>
        <w:autoSpaceDN w:val="0"/>
        <w:adjustRightInd w:val="0"/>
        <w:rPr>
          <w:rFonts w:ascii="Cambria" w:hAnsi="Cambria" w:cs="Calibri"/>
          <w:lang w:val="en-IN" w:eastAsia="en-IN"/>
        </w:rPr>
      </w:pPr>
      <w:r w:rsidRPr="00D37994">
        <w:rPr>
          <w:rFonts w:ascii="Cambria" w:hAnsi="Cambria" w:cs="Calibri"/>
          <w:lang w:val="en-IN" w:eastAsia="en-IN"/>
        </w:rPr>
        <w:t>Notes: -</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Calibri"/>
          <w:lang w:val="en-IN" w:eastAsia="en-IN"/>
        </w:rPr>
        <w:t xml:space="preserve">1. Details of options granted during </w:t>
      </w:r>
      <w:r w:rsidRPr="00D37994">
        <w:rPr>
          <w:rFonts w:ascii="Cambria" w:hAnsi="Cambria" w:cs="Calibri"/>
          <w:color w:val="FF0000"/>
          <w:lang w:val="en-IN" w:eastAsia="en-IN"/>
        </w:rPr>
        <w:t>the fiscal 2012</w:t>
      </w:r>
      <w:r w:rsidRPr="00D37994">
        <w:rPr>
          <w:rFonts w:ascii="Cambria" w:hAnsi="Cambria" w:cs="Calibri"/>
          <w:lang w:val="en-IN" w:eastAsia="en-IN"/>
        </w:rPr>
        <w:t xml:space="preserv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2092"/>
      </w:tblGrid>
      <w:tr w:rsidR="00494AB4" w:rsidRPr="00D37994" w:rsidTr="009B3536">
        <w:tc>
          <w:tcPr>
            <w:tcW w:w="8188" w:type="dxa"/>
            <w:shd w:val="clear" w:color="auto" w:fill="auto"/>
          </w:tcPr>
          <w:p w:rsidR="00494AB4" w:rsidRPr="00D37994" w:rsidRDefault="00494AB4" w:rsidP="009B3536">
            <w:pPr>
              <w:spacing w:before="150"/>
              <w:jc w:val="both"/>
              <w:textAlignment w:val="baseline"/>
              <w:rPr>
                <w:rFonts w:ascii="Cambria" w:hAnsi="Cambria" w:cs="Arial"/>
                <w:b/>
              </w:rPr>
            </w:pPr>
            <w:r w:rsidRPr="00D37994">
              <w:rPr>
                <w:rFonts w:ascii="Cambria" w:hAnsi="Cambria" w:cs="Arial"/>
                <w:b/>
              </w:rPr>
              <w:t>Particulars</w:t>
            </w:r>
          </w:p>
        </w:tc>
        <w:tc>
          <w:tcPr>
            <w:tcW w:w="2092"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8188" w:type="dxa"/>
            <w:shd w:val="clear" w:color="auto" w:fill="auto"/>
          </w:tcPr>
          <w:p w:rsidR="00494AB4" w:rsidRPr="00D37994" w:rsidRDefault="00494AB4" w:rsidP="009B3536">
            <w:pPr>
              <w:numPr>
                <w:ilvl w:val="0"/>
                <w:numId w:val="30"/>
              </w:numPr>
              <w:spacing w:before="150"/>
              <w:ind w:left="426" w:hanging="426"/>
              <w:jc w:val="both"/>
              <w:textAlignment w:val="baseline"/>
              <w:rPr>
                <w:rFonts w:ascii="Cambria" w:hAnsi="Cambria" w:cs="Arial"/>
              </w:rPr>
            </w:pPr>
            <w:r w:rsidRPr="00D37994">
              <w:rPr>
                <w:rFonts w:ascii="Cambria" w:hAnsi="Cambria" w:cs="Arial"/>
              </w:rPr>
              <w:t>Directors and key managerial personnel</w:t>
            </w:r>
          </w:p>
        </w:tc>
        <w:tc>
          <w:tcPr>
            <w:tcW w:w="2092"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8188"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1.</w:t>
            </w:r>
          </w:p>
        </w:tc>
        <w:tc>
          <w:tcPr>
            <w:tcW w:w="2092"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8188"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2.</w:t>
            </w:r>
          </w:p>
        </w:tc>
        <w:tc>
          <w:tcPr>
            <w:tcW w:w="2092"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8188"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3.</w:t>
            </w:r>
          </w:p>
        </w:tc>
        <w:tc>
          <w:tcPr>
            <w:tcW w:w="2092"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8188"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4.</w:t>
            </w:r>
          </w:p>
        </w:tc>
        <w:tc>
          <w:tcPr>
            <w:tcW w:w="2092"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8188" w:type="dxa"/>
            <w:shd w:val="clear" w:color="auto" w:fill="auto"/>
          </w:tcPr>
          <w:p w:rsidR="00494AB4" w:rsidRPr="00D37994" w:rsidRDefault="00494AB4" w:rsidP="009B3536">
            <w:pPr>
              <w:spacing w:before="150"/>
              <w:jc w:val="both"/>
              <w:textAlignment w:val="baseline"/>
              <w:rPr>
                <w:rFonts w:ascii="Cambria" w:hAnsi="Cambria" w:cs="Arial"/>
              </w:rPr>
            </w:pPr>
            <w:r w:rsidRPr="00D37994">
              <w:rPr>
                <w:rFonts w:ascii="Cambria" w:hAnsi="Cambria" w:cs="Arial"/>
              </w:rPr>
              <w:t>5.</w:t>
            </w:r>
          </w:p>
        </w:tc>
        <w:tc>
          <w:tcPr>
            <w:tcW w:w="2092"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8188" w:type="dxa"/>
            <w:shd w:val="clear" w:color="auto" w:fill="auto"/>
          </w:tcPr>
          <w:p w:rsidR="00494AB4" w:rsidRPr="00D37994" w:rsidRDefault="00494AB4" w:rsidP="009B3536">
            <w:pPr>
              <w:autoSpaceDE w:val="0"/>
              <w:autoSpaceDN w:val="0"/>
              <w:adjustRightInd w:val="0"/>
              <w:rPr>
                <w:rFonts w:ascii="Cambria" w:hAnsi="Cambria" w:cs="Arial"/>
              </w:rPr>
            </w:pPr>
            <w:r w:rsidRPr="00D37994">
              <w:rPr>
                <w:rFonts w:ascii="Cambria" w:hAnsi="Cambria" w:cs="Arial"/>
              </w:rPr>
              <w:t>(b) Any other employee who received a grant in any one year of options amounting to 5% or more of the options granted during the year (includes employees and group company employees)</w:t>
            </w:r>
          </w:p>
        </w:tc>
        <w:tc>
          <w:tcPr>
            <w:tcW w:w="2092" w:type="dxa"/>
            <w:shd w:val="clear" w:color="auto" w:fill="auto"/>
          </w:tcPr>
          <w:p w:rsidR="00494AB4" w:rsidRPr="00D37994" w:rsidRDefault="00494AB4" w:rsidP="009B3536">
            <w:pPr>
              <w:spacing w:before="150"/>
              <w:jc w:val="both"/>
              <w:textAlignment w:val="baseline"/>
              <w:rPr>
                <w:rFonts w:ascii="Cambria" w:hAnsi="Cambria" w:cs="Arial"/>
              </w:rPr>
            </w:pPr>
          </w:p>
        </w:tc>
      </w:tr>
      <w:tr w:rsidR="00494AB4" w:rsidRPr="00D37994" w:rsidTr="009B3536">
        <w:tc>
          <w:tcPr>
            <w:tcW w:w="8188" w:type="dxa"/>
            <w:shd w:val="clear" w:color="auto" w:fill="auto"/>
          </w:tcPr>
          <w:p w:rsidR="00494AB4" w:rsidRPr="00D37994" w:rsidRDefault="00494AB4" w:rsidP="009B3536">
            <w:pPr>
              <w:autoSpaceDE w:val="0"/>
              <w:autoSpaceDN w:val="0"/>
              <w:adjustRightInd w:val="0"/>
              <w:rPr>
                <w:rFonts w:ascii="Cambria" w:hAnsi="Cambria" w:cs="Arial"/>
              </w:rPr>
            </w:pPr>
            <w:r w:rsidRPr="00D37994">
              <w:rPr>
                <w:rFonts w:ascii="Cambria" w:hAnsi="Cambria" w:cs="Arial"/>
              </w:rPr>
              <w:t>(c) Identified employees who are granted options, during any one year equal to exceeding 1% of the issued capital (excluding outstanding warrants and conversions) of the Company at the time of grant</w:t>
            </w:r>
          </w:p>
        </w:tc>
        <w:tc>
          <w:tcPr>
            <w:tcW w:w="2092" w:type="dxa"/>
            <w:shd w:val="clear" w:color="auto" w:fill="auto"/>
          </w:tcPr>
          <w:p w:rsidR="00494AB4" w:rsidRPr="00D37994" w:rsidRDefault="00494AB4" w:rsidP="009B3536">
            <w:pPr>
              <w:spacing w:before="150"/>
              <w:jc w:val="both"/>
              <w:textAlignment w:val="baseline"/>
              <w:rPr>
                <w:rFonts w:ascii="Cambria" w:hAnsi="Cambria" w:cs="Arial"/>
              </w:rPr>
            </w:pPr>
          </w:p>
        </w:tc>
      </w:tr>
    </w:tbl>
    <w:p w:rsidR="00494AB4" w:rsidRDefault="00494AB4" w:rsidP="007F70F4">
      <w:pPr>
        <w:shd w:val="clear" w:color="auto" w:fill="FFFFFF"/>
        <w:jc w:val="both"/>
        <w:textAlignment w:val="baseline"/>
        <w:rPr>
          <w:rFonts w:ascii="Cambria" w:hAnsi="Cambria" w:cs="Arial"/>
          <w:b/>
          <w:bCs/>
          <w:u w:val="single"/>
        </w:rPr>
      </w:pPr>
    </w:p>
    <w:p w:rsidR="004F1D53" w:rsidRPr="004F1D53" w:rsidRDefault="004F1D53" w:rsidP="004F1D53">
      <w:pPr>
        <w:numPr>
          <w:ilvl w:val="0"/>
          <w:numId w:val="44"/>
        </w:numPr>
        <w:shd w:val="clear" w:color="auto" w:fill="FFFFFF"/>
        <w:jc w:val="both"/>
        <w:textAlignment w:val="baseline"/>
        <w:rPr>
          <w:rFonts w:ascii="Cambria" w:hAnsi="Cambria" w:cs="Arial"/>
          <w:b/>
          <w:bCs/>
          <w:u w:val="single"/>
        </w:rPr>
      </w:pPr>
      <w:r w:rsidRPr="004F1D53">
        <w:rPr>
          <w:rFonts w:ascii="Cambria" w:hAnsi="Cambria" w:cs="Arial"/>
          <w:b/>
          <w:bCs/>
          <w:u w:val="single"/>
        </w:rPr>
        <w:t>Vigil Mechanism :</w:t>
      </w:r>
    </w:p>
    <w:p w:rsidR="004F1D53" w:rsidRPr="004F1D53" w:rsidRDefault="004F1D53" w:rsidP="004F1D53">
      <w:pPr>
        <w:shd w:val="clear" w:color="auto" w:fill="FFFFFF"/>
        <w:jc w:val="both"/>
        <w:textAlignment w:val="baseline"/>
        <w:rPr>
          <w:rFonts w:ascii="Cambria" w:hAnsi="Cambria" w:cs="Arial"/>
        </w:rPr>
      </w:pPr>
      <w:r w:rsidRPr="004F1D53">
        <w:rPr>
          <w:rFonts w:ascii="Cambria" w:hAnsi="Cambria" w:cs="Arial"/>
        </w:rPr>
        <w:t>In pursuant to the provisions of section 177(9) &amp; (10) of the Companies Act, 2013, a Vigil Mechanism for directors and employees to report genuine concerns has been established. The Vigil Mechanism Policy has been uploaded on the website of the Company at www.</w:t>
      </w:r>
      <w:r>
        <w:rPr>
          <w:rFonts w:ascii="Cambria" w:hAnsi="Cambria" w:cs="Arial"/>
        </w:rPr>
        <w:t>abcindia</w:t>
      </w:r>
      <w:r w:rsidRPr="004F1D53">
        <w:rPr>
          <w:rFonts w:ascii="Cambria" w:hAnsi="Cambria" w:cs="Arial"/>
        </w:rPr>
        <w:t>.com under investors/policy documents/Vigil Mechanism Policy link.</w:t>
      </w:r>
    </w:p>
    <w:p w:rsidR="004F1D53" w:rsidRPr="004F1D53" w:rsidRDefault="004F1D53" w:rsidP="004F1D53">
      <w:pPr>
        <w:shd w:val="clear" w:color="auto" w:fill="FFFFFF"/>
        <w:ind w:left="360"/>
        <w:jc w:val="both"/>
        <w:textAlignment w:val="baseline"/>
        <w:rPr>
          <w:rFonts w:ascii="Cambria" w:hAnsi="Cambria" w:cs="Arial"/>
          <w:b/>
          <w:bCs/>
          <w:u w:val="single"/>
        </w:rPr>
      </w:pPr>
    </w:p>
    <w:p w:rsidR="00494AB4" w:rsidRPr="00D37994" w:rsidRDefault="00494AB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Risk management policy</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lastRenderedPageBreak/>
        <w:t>A statement indicating development and implementation of a risk management policy for the Company including identification therein of elements of risk, if any, this in the opinion of the Board may threaten the existence of the company.</w:t>
      </w:r>
    </w:p>
    <w:p w:rsidR="00494AB4" w:rsidRDefault="00494AB4" w:rsidP="007F70F4">
      <w:pPr>
        <w:shd w:val="clear" w:color="auto" w:fill="FFFFFF"/>
        <w:jc w:val="both"/>
        <w:textAlignment w:val="baseline"/>
        <w:rPr>
          <w:rFonts w:ascii="Cambria" w:hAnsi="Cambria" w:cs="Arial"/>
          <w:b/>
          <w:bCs/>
          <w:u w:val="single"/>
        </w:rPr>
      </w:pPr>
    </w:p>
    <w:p w:rsidR="00B270FF" w:rsidRDefault="00B270FF" w:rsidP="000738C2">
      <w:pPr>
        <w:numPr>
          <w:ilvl w:val="0"/>
          <w:numId w:val="44"/>
        </w:numPr>
        <w:shd w:val="clear" w:color="auto" w:fill="FFFFFF"/>
        <w:jc w:val="both"/>
        <w:textAlignment w:val="baseline"/>
        <w:rPr>
          <w:rFonts w:ascii="Cambria" w:hAnsi="Cambria"/>
          <w:b/>
        </w:rPr>
      </w:pPr>
      <w:r w:rsidRPr="00D37994">
        <w:rPr>
          <w:rFonts w:ascii="Cambria" w:hAnsi="Cambria"/>
          <w:b/>
        </w:rPr>
        <w:t>EXTRACT OF ANNUAL RETURN:</w:t>
      </w:r>
    </w:p>
    <w:p w:rsidR="00B270FF" w:rsidRPr="00D37994" w:rsidRDefault="00B270FF" w:rsidP="00B270FF">
      <w:pPr>
        <w:pStyle w:val="BodyText"/>
        <w:tabs>
          <w:tab w:val="left" w:pos="630"/>
        </w:tabs>
        <w:jc w:val="both"/>
        <w:rPr>
          <w:rFonts w:ascii="Cambria" w:hAnsi="Cambria"/>
          <w:b/>
          <w:sz w:val="24"/>
          <w:szCs w:val="24"/>
        </w:rPr>
      </w:pPr>
      <w:r w:rsidRPr="00D37994">
        <w:rPr>
          <w:rFonts w:ascii="Cambria" w:hAnsi="Cambria"/>
          <w:sz w:val="24"/>
          <w:szCs w:val="24"/>
        </w:rPr>
        <w:t xml:space="preserve">As required pursuant to section 92(3) </w:t>
      </w:r>
      <w:r w:rsidRPr="00D37994">
        <w:rPr>
          <w:rFonts w:ascii="Cambria" w:hAnsi="Cambria"/>
          <w:iCs/>
          <w:sz w:val="24"/>
          <w:szCs w:val="24"/>
        </w:rPr>
        <w:t>of</w:t>
      </w:r>
      <w:r w:rsidRPr="00D37994">
        <w:rPr>
          <w:rFonts w:ascii="Cambria" w:hAnsi="Cambria"/>
          <w:sz w:val="24"/>
          <w:szCs w:val="24"/>
        </w:rPr>
        <w:t xml:space="preserve"> </w:t>
      </w:r>
      <w:r w:rsidRPr="00D37994">
        <w:rPr>
          <w:rFonts w:ascii="Cambria" w:hAnsi="Cambria"/>
          <w:iCs/>
          <w:sz w:val="24"/>
          <w:szCs w:val="24"/>
        </w:rPr>
        <w:t>the</w:t>
      </w:r>
      <w:r w:rsidRPr="00D37994">
        <w:rPr>
          <w:rFonts w:ascii="Cambria" w:hAnsi="Cambria"/>
          <w:sz w:val="24"/>
          <w:szCs w:val="24"/>
        </w:rPr>
        <w:t xml:space="preserve"> </w:t>
      </w:r>
      <w:r w:rsidRPr="00D37994">
        <w:rPr>
          <w:rFonts w:ascii="Cambria" w:hAnsi="Cambria"/>
          <w:iCs/>
          <w:sz w:val="24"/>
          <w:szCs w:val="24"/>
        </w:rPr>
        <w:t>Companies</w:t>
      </w:r>
      <w:r w:rsidRPr="00D37994">
        <w:rPr>
          <w:rFonts w:ascii="Cambria" w:hAnsi="Cambria"/>
          <w:sz w:val="24"/>
          <w:szCs w:val="24"/>
        </w:rPr>
        <w:t xml:space="preserve"> </w:t>
      </w:r>
      <w:r w:rsidRPr="00D37994">
        <w:rPr>
          <w:rFonts w:ascii="Cambria" w:hAnsi="Cambria"/>
          <w:iCs/>
          <w:sz w:val="24"/>
          <w:szCs w:val="24"/>
        </w:rPr>
        <w:t>Act,</w:t>
      </w:r>
      <w:r w:rsidRPr="00D37994">
        <w:rPr>
          <w:rFonts w:ascii="Cambria" w:hAnsi="Cambria"/>
          <w:sz w:val="24"/>
          <w:szCs w:val="24"/>
        </w:rPr>
        <w:t xml:space="preserve"> </w:t>
      </w:r>
      <w:r w:rsidRPr="00D37994">
        <w:rPr>
          <w:rFonts w:ascii="Cambria" w:hAnsi="Cambria"/>
          <w:iCs/>
          <w:sz w:val="24"/>
          <w:szCs w:val="24"/>
        </w:rPr>
        <w:t>2013</w:t>
      </w:r>
      <w:r w:rsidRPr="00D37994">
        <w:rPr>
          <w:rFonts w:ascii="Cambria" w:hAnsi="Cambria"/>
          <w:sz w:val="24"/>
          <w:szCs w:val="24"/>
        </w:rPr>
        <w:t xml:space="preserve"> and rule 12(1) of the Companies (Management and Administration) Rules, 2014, an extract of annual return in </w:t>
      </w:r>
      <w:r w:rsidRPr="00D37994">
        <w:rPr>
          <w:rFonts w:ascii="Cambria" w:hAnsi="Cambria"/>
          <w:b/>
          <w:sz w:val="24"/>
          <w:szCs w:val="24"/>
        </w:rPr>
        <w:t xml:space="preserve">MGT 9 </w:t>
      </w:r>
      <w:r w:rsidRPr="00D37994">
        <w:rPr>
          <w:rFonts w:ascii="Cambria" w:hAnsi="Cambria"/>
          <w:sz w:val="24"/>
          <w:szCs w:val="24"/>
        </w:rPr>
        <w:t xml:space="preserve">as a part of this Annual Report  </w:t>
      </w:r>
      <w:r w:rsidR="0013771F">
        <w:rPr>
          <w:rFonts w:ascii="Cambria" w:hAnsi="Cambria"/>
          <w:sz w:val="24"/>
          <w:szCs w:val="24"/>
        </w:rPr>
        <w:t xml:space="preserve">as </w:t>
      </w:r>
      <w:r w:rsidRPr="0013771F">
        <w:rPr>
          <w:rFonts w:ascii="Cambria" w:hAnsi="Cambria"/>
          <w:b/>
          <w:sz w:val="24"/>
          <w:szCs w:val="24"/>
        </w:rPr>
        <w:t>ANNEXURE I</w:t>
      </w:r>
      <w:r w:rsidRPr="00D37994">
        <w:rPr>
          <w:rFonts w:ascii="Cambria" w:hAnsi="Cambria"/>
          <w:b/>
          <w:sz w:val="24"/>
          <w:szCs w:val="24"/>
        </w:rPr>
        <w:t xml:space="preserve"> </w:t>
      </w:r>
      <w:r w:rsidR="0013771F">
        <w:rPr>
          <w:rFonts w:ascii="Cambria" w:hAnsi="Cambria"/>
          <w:b/>
          <w:sz w:val="24"/>
          <w:szCs w:val="24"/>
        </w:rPr>
        <w:t>.</w:t>
      </w:r>
    </w:p>
    <w:p w:rsidR="00B270FF" w:rsidRDefault="00B270FF" w:rsidP="00B270FF">
      <w:pPr>
        <w:spacing w:line="276" w:lineRule="auto"/>
        <w:cnfStyle w:val="000000100000"/>
        <w:rPr>
          <w:rFonts w:ascii="Cambria" w:hAnsi="Cambria"/>
          <w:b/>
        </w:rPr>
      </w:pPr>
    </w:p>
    <w:p w:rsidR="00494AB4" w:rsidRPr="00D37994" w:rsidRDefault="00494AB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Material changes and commitments, if any, affecting the financial position of the company which have occurred between the end of the financial year of the company to which the financial statements relate and the date of the report</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Material changes occurred subsequent to the close of the financial year of the Company to which the balance sheet relates and the date of the report like settlement of tax liabilities, operation of patent rights, depression in market value of investments, institution of cases by or against the company, sale or purchase of capital assets or destruction of any assets etc.</w:t>
      </w:r>
    </w:p>
    <w:p w:rsidR="00494AB4" w:rsidRPr="00D37994" w:rsidRDefault="00494AB4" w:rsidP="00494AB4">
      <w:pPr>
        <w:shd w:val="clear" w:color="auto" w:fill="FFFFFF"/>
        <w:jc w:val="both"/>
        <w:textAlignment w:val="baseline"/>
        <w:rPr>
          <w:rFonts w:ascii="Cambria" w:hAnsi="Cambria" w:cs="Arial"/>
          <w:b/>
          <w:bCs/>
          <w:u w:val="single"/>
        </w:rPr>
      </w:pPr>
    </w:p>
    <w:p w:rsidR="00494AB4" w:rsidRPr="00D37994" w:rsidRDefault="00494AB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Details of significant and material orders passed by the regulators or courts or tribunals impacting the going concern status and company’s operations in future</w:t>
      </w:r>
    </w:p>
    <w:p w:rsidR="00494AB4" w:rsidRPr="00D37994" w:rsidRDefault="00494AB4" w:rsidP="00494AB4">
      <w:pPr>
        <w:shd w:val="clear" w:color="auto" w:fill="FFFFFF"/>
        <w:jc w:val="both"/>
        <w:textAlignment w:val="baseline"/>
        <w:rPr>
          <w:rFonts w:ascii="Cambria" w:hAnsi="Cambria" w:cs="Arial"/>
          <w:b/>
          <w:bCs/>
        </w:rPr>
      </w:pPr>
    </w:p>
    <w:p w:rsidR="00494AB4" w:rsidRPr="00D37994" w:rsidRDefault="00494AB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Details in respect of adequacy of internal financial controls with reference to the Financial Statements.</w:t>
      </w:r>
      <w:r w:rsidRPr="00D37994">
        <w:rPr>
          <w:rFonts w:ascii="Cambria" w:hAnsi="Cambria" w:cs="Arial"/>
          <w:b/>
          <w:bCs/>
        </w:rPr>
        <w:t> </w:t>
      </w:r>
      <w:r w:rsidRPr="00D37994">
        <w:rPr>
          <w:rFonts w:ascii="Cambria" w:hAnsi="Cambria" w:cs="Arial"/>
        </w:rPr>
        <w:t>(Applicable to Listed Company)</w:t>
      </w:r>
    </w:p>
    <w:p w:rsidR="00494AB4" w:rsidRPr="00D37994" w:rsidRDefault="00494AB4" w:rsidP="00B270FF">
      <w:pPr>
        <w:spacing w:line="276" w:lineRule="auto"/>
        <w:cnfStyle w:val="000000100000"/>
        <w:rPr>
          <w:rFonts w:ascii="Cambria" w:hAnsi="Cambria"/>
          <w:b/>
        </w:rPr>
      </w:pPr>
    </w:p>
    <w:p w:rsidR="00494AB4" w:rsidRPr="00D37994" w:rsidRDefault="00494AB4"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Deposits</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The details relating to deposits, covered under Chapter V of the Act,-</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 xml:space="preserve">(a) </w:t>
      </w:r>
      <w:proofErr w:type="gramStart"/>
      <w:r w:rsidRPr="00D37994">
        <w:rPr>
          <w:rFonts w:ascii="Cambria" w:hAnsi="Cambria" w:cs="Arial"/>
        </w:rPr>
        <w:t>accepted</w:t>
      </w:r>
      <w:proofErr w:type="gramEnd"/>
      <w:r w:rsidRPr="00D37994">
        <w:rPr>
          <w:rFonts w:ascii="Cambria" w:hAnsi="Cambria" w:cs="Arial"/>
        </w:rPr>
        <w:t xml:space="preserve"> during the year;</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w:t>
      </w:r>
      <w:proofErr w:type="gramStart"/>
      <w:r w:rsidRPr="00D37994">
        <w:rPr>
          <w:rFonts w:ascii="Cambria" w:hAnsi="Cambria" w:cs="Arial"/>
        </w:rPr>
        <w:t>b</w:t>
      </w:r>
      <w:proofErr w:type="gramEnd"/>
      <w:r w:rsidRPr="00D37994">
        <w:rPr>
          <w:rFonts w:ascii="Cambria" w:hAnsi="Cambria" w:cs="Arial"/>
        </w:rPr>
        <w:t>) remained unpaid or unclaimed as at the end of the year;</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 xml:space="preserve">(c) </w:t>
      </w:r>
      <w:proofErr w:type="gramStart"/>
      <w:r w:rsidRPr="00D37994">
        <w:rPr>
          <w:rFonts w:ascii="Cambria" w:hAnsi="Cambria" w:cs="Arial"/>
        </w:rPr>
        <w:t>whether</w:t>
      </w:r>
      <w:proofErr w:type="gramEnd"/>
      <w:r w:rsidRPr="00D37994">
        <w:rPr>
          <w:rFonts w:ascii="Cambria" w:hAnsi="Cambria" w:cs="Arial"/>
        </w:rPr>
        <w:t xml:space="preserve"> there has been any default in repayment of deposits or payment of interest thereon during the year and if so, number of such cases and the total amount involved-</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 xml:space="preserve">(i) </w:t>
      </w:r>
      <w:proofErr w:type="gramStart"/>
      <w:r w:rsidRPr="00D37994">
        <w:rPr>
          <w:rFonts w:ascii="Cambria" w:hAnsi="Cambria" w:cs="Arial"/>
        </w:rPr>
        <w:t>at</w:t>
      </w:r>
      <w:proofErr w:type="gramEnd"/>
      <w:r w:rsidRPr="00D37994">
        <w:rPr>
          <w:rFonts w:ascii="Cambria" w:hAnsi="Cambria" w:cs="Arial"/>
        </w:rPr>
        <w:t xml:space="preserve"> the beginning of the year;</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 xml:space="preserve">(ii) </w:t>
      </w:r>
      <w:proofErr w:type="gramStart"/>
      <w:r w:rsidRPr="00D37994">
        <w:rPr>
          <w:rFonts w:ascii="Cambria" w:hAnsi="Cambria" w:cs="Arial"/>
        </w:rPr>
        <w:t>maximum</w:t>
      </w:r>
      <w:proofErr w:type="gramEnd"/>
      <w:r w:rsidRPr="00D37994">
        <w:rPr>
          <w:rFonts w:ascii="Cambria" w:hAnsi="Cambria" w:cs="Arial"/>
        </w:rPr>
        <w:t xml:space="preserve"> during the year;</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 xml:space="preserve">(iii) </w:t>
      </w:r>
      <w:proofErr w:type="gramStart"/>
      <w:r w:rsidRPr="00D37994">
        <w:rPr>
          <w:rFonts w:ascii="Cambria" w:hAnsi="Cambria" w:cs="Arial"/>
        </w:rPr>
        <w:t>at</w:t>
      </w:r>
      <w:proofErr w:type="gramEnd"/>
      <w:r w:rsidRPr="00D37994">
        <w:rPr>
          <w:rFonts w:ascii="Cambria" w:hAnsi="Cambria" w:cs="Arial"/>
        </w:rPr>
        <w:t xml:space="preserve"> the end of the year;</w:t>
      </w:r>
    </w:p>
    <w:p w:rsidR="00494AB4" w:rsidRPr="00D37994" w:rsidRDefault="00494AB4" w:rsidP="00494AB4">
      <w:pPr>
        <w:shd w:val="clear" w:color="auto" w:fill="FFFFFF"/>
        <w:spacing w:before="150"/>
        <w:jc w:val="both"/>
        <w:textAlignment w:val="baseline"/>
        <w:rPr>
          <w:rFonts w:ascii="Cambria" w:hAnsi="Cambria" w:cs="Arial"/>
        </w:rPr>
      </w:pPr>
      <w:r w:rsidRPr="00D37994">
        <w:rPr>
          <w:rFonts w:ascii="Cambria" w:hAnsi="Cambria" w:cs="Arial"/>
        </w:rPr>
        <w:t>The details of deposits which are not in compliance with the requirements of Chapter V of the Act;</w:t>
      </w:r>
    </w:p>
    <w:p w:rsidR="00494AB4" w:rsidRDefault="00494AB4" w:rsidP="00494AB4">
      <w:pPr>
        <w:shd w:val="clear" w:color="auto" w:fill="FFFFFF"/>
        <w:jc w:val="both"/>
        <w:textAlignment w:val="baseline"/>
        <w:rPr>
          <w:rFonts w:ascii="Cambria" w:hAnsi="Cambria" w:cs="Arial"/>
          <w:b/>
          <w:bCs/>
          <w:u w:val="single"/>
        </w:rPr>
      </w:pPr>
    </w:p>
    <w:p w:rsidR="00C43B4A" w:rsidRDefault="00C43B4A" w:rsidP="00494AB4">
      <w:pPr>
        <w:shd w:val="clear" w:color="auto" w:fill="FFFFFF"/>
        <w:jc w:val="both"/>
        <w:textAlignment w:val="baseline"/>
        <w:rPr>
          <w:rFonts w:ascii="Cambria" w:hAnsi="Cambria" w:cs="Arial"/>
          <w:b/>
          <w:bCs/>
          <w:u w:val="single"/>
        </w:rPr>
      </w:pPr>
    </w:p>
    <w:p w:rsidR="00C43B4A" w:rsidRDefault="00C43B4A" w:rsidP="00494AB4">
      <w:pPr>
        <w:shd w:val="clear" w:color="auto" w:fill="FFFFFF"/>
        <w:jc w:val="both"/>
        <w:textAlignment w:val="baseline"/>
        <w:rPr>
          <w:rFonts w:ascii="Cambria" w:hAnsi="Cambria" w:cs="Arial"/>
          <w:b/>
          <w:bCs/>
          <w:u w:val="single"/>
        </w:rPr>
      </w:pPr>
    </w:p>
    <w:p w:rsidR="00C43B4A" w:rsidRDefault="00C43B4A" w:rsidP="00494AB4">
      <w:pPr>
        <w:shd w:val="clear" w:color="auto" w:fill="FFFFFF"/>
        <w:jc w:val="both"/>
        <w:textAlignment w:val="baseline"/>
        <w:rPr>
          <w:rFonts w:ascii="Cambria" w:hAnsi="Cambria" w:cs="Arial"/>
          <w:b/>
          <w:bCs/>
          <w:u w:val="single"/>
        </w:rPr>
      </w:pPr>
    </w:p>
    <w:p w:rsidR="00C43B4A" w:rsidRDefault="00C43B4A" w:rsidP="00494AB4">
      <w:pPr>
        <w:shd w:val="clear" w:color="auto" w:fill="FFFFFF"/>
        <w:jc w:val="both"/>
        <w:textAlignment w:val="baseline"/>
        <w:rPr>
          <w:rFonts w:ascii="Cambria" w:hAnsi="Cambria" w:cs="Arial"/>
          <w:b/>
          <w:bCs/>
          <w:u w:val="single"/>
        </w:rPr>
      </w:pPr>
    </w:p>
    <w:p w:rsidR="00C43B4A" w:rsidRDefault="00C43B4A" w:rsidP="00494AB4">
      <w:pPr>
        <w:shd w:val="clear" w:color="auto" w:fill="FFFFFF"/>
        <w:jc w:val="both"/>
        <w:textAlignment w:val="baseline"/>
        <w:rPr>
          <w:rFonts w:ascii="Cambria" w:hAnsi="Cambria" w:cs="Arial"/>
          <w:b/>
          <w:bCs/>
          <w:u w:val="single"/>
        </w:rPr>
      </w:pPr>
    </w:p>
    <w:p w:rsidR="00B270FF" w:rsidRPr="00D37994" w:rsidRDefault="00B270FF"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Particulars of loans, guarantees or investments under section 186</w:t>
      </w:r>
    </w:p>
    <w:p w:rsidR="00B270FF" w:rsidRPr="009871D6" w:rsidRDefault="00B270FF" w:rsidP="00B270FF">
      <w:pPr>
        <w:shd w:val="clear" w:color="auto" w:fill="FFFFFF"/>
        <w:jc w:val="both"/>
        <w:textAlignment w:val="baseline"/>
        <w:rPr>
          <w:rFonts w:ascii="Cambria" w:hAnsi="Cambria" w:cs="Arial"/>
          <w:b/>
          <w:bCs/>
          <w:sz w:val="20"/>
          <w:szCs w:val="20"/>
        </w:rPr>
      </w:pPr>
    </w:p>
    <w:p w:rsidR="009871D6" w:rsidRDefault="009871D6" w:rsidP="009871D6">
      <w:pPr>
        <w:pStyle w:val="NoSpacing"/>
        <w:rPr>
          <w:rFonts w:ascii="Cambria" w:hAnsi="Cambria"/>
          <w:b/>
          <w:sz w:val="20"/>
          <w:szCs w:val="20"/>
        </w:rPr>
      </w:pPr>
      <w:r w:rsidRPr="009871D6">
        <w:rPr>
          <w:rFonts w:ascii="Cambria" w:hAnsi="Cambria"/>
          <w:b/>
          <w:sz w:val="20"/>
          <w:szCs w:val="20"/>
        </w:rPr>
        <w:t>Details of Loans:</w:t>
      </w:r>
    </w:p>
    <w:p w:rsidR="009871D6" w:rsidRPr="009871D6" w:rsidRDefault="009871D6" w:rsidP="009871D6">
      <w:pPr>
        <w:pStyle w:val="NoSpacing"/>
        <w:rPr>
          <w:rFonts w:ascii="Cambria" w:hAnsi="Cambria"/>
          <w:b/>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1049"/>
        <w:gridCol w:w="1316"/>
        <w:gridCol w:w="1175"/>
        <w:gridCol w:w="1440"/>
        <w:gridCol w:w="900"/>
        <w:gridCol w:w="839"/>
        <w:gridCol w:w="1051"/>
        <w:gridCol w:w="990"/>
        <w:gridCol w:w="1019"/>
      </w:tblGrid>
      <w:tr w:rsidR="009871D6" w:rsidRPr="009871D6" w:rsidTr="009871D6">
        <w:tc>
          <w:tcPr>
            <w:tcW w:w="841"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SL No</w:t>
            </w:r>
          </w:p>
        </w:tc>
        <w:tc>
          <w:tcPr>
            <w:tcW w:w="1049"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Date of  making loan</w:t>
            </w:r>
          </w:p>
        </w:tc>
        <w:tc>
          <w:tcPr>
            <w:tcW w:w="1316"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 xml:space="preserve">Details  of Borrower </w:t>
            </w:r>
          </w:p>
        </w:tc>
        <w:tc>
          <w:tcPr>
            <w:tcW w:w="1175"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 xml:space="preserve">Amount </w:t>
            </w:r>
          </w:p>
        </w:tc>
        <w:tc>
          <w:tcPr>
            <w:tcW w:w="1440"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Purpose for which the loan is to be utilized by the recipient</w:t>
            </w:r>
          </w:p>
        </w:tc>
        <w:tc>
          <w:tcPr>
            <w:tcW w:w="900"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 xml:space="preserve">Time period for which it is given </w:t>
            </w:r>
          </w:p>
        </w:tc>
        <w:tc>
          <w:tcPr>
            <w:tcW w:w="839"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Date of BR</w:t>
            </w:r>
          </w:p>
        </w:tc>
        <w:tc>
          <w:tcPr>
            <w:tcW w:w="1051"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Date of SR (if reqd)</w:t>
            </w:r>
          </w:p>
        </w:tc>
        <w:tc>
          <w:tcPr>
            <w:tcW w:w="990"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Rate of Interest</w:t>
            </w:r>
          </w:p>
        </w:tc>
        <w:tc>
          <w:tcPr>
            <w:tcW w:w="1019"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Security</w:t>
            </w:r>
          </w:p>
        </w:tc>
      </w:tr>
      <w:tr w:rsidR="009871D6" w:rsidRPr="009871D6" w:rsidTr="009871D6">
        <w:tc>
          <w:tcPr>
            <w:tcW w:w="841"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049"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316"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175"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44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90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839"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051"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99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019"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r>
      <w:tr w:rsidR="009871D6" w:rsidRPr="009871D6" w:rsidTr="009871D6">
        <w:tc>
          <w:tcPr>
            <w:tcW w:w="841"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049"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316"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175"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44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90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839"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051"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99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019"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r>
    </w:tbl>
    <w:p w:rsidR="009871D6" w:rsidRPr="009871D6" w:rsidRDefault="009871D6" w:rsidP="009871D6">
      <w:pPr>
        <w:pStyle w:val="ListParagraph"/>
        <w:ind w:left="0"/>
        <w:rPr>
          <w:rFonts w:ascii="Cambria" w:hAnsi="Cambria"/>
          <w:sz w:val="20"/>
          <w:szCs w:val="20"/>
          <w:highlight w:val="yellow"/>
        </w:rPr>
      </w:pPr>
    </w:p>
    <w:p w:rsidR="009871D6" w:rsidRDefault="009871D6" w:rsidP="009871D6">
      <w:pPr>
        <w:pStyle w:val="NoSpacing"/>
        <w:rPr>
          <w:rFonts w:ascii="Cambria" w:hAnsi="Cambria"/>
          <w:b/>
          <w:sz w:val="20"/>
          <w:szCs w:val="20"/>
        </w:rPr>
      </w:pPr>
      <w:r w:rsidRPr="009871D6">
        <w:rPr>
          <w:rFonts w:ascii="Cambria" w:hAnsi="Cambria"/>
          <w:b/>
          <w:sz w:val="20"/>
          <w:szCs w:val="20"/>
        </w:rPr>
        <w:lastRenderedPageBreak/>
        <w:t>Details of Investments:-</w:t>
      </w:r>
    </w:p>
    <w:p w:rsidR="009871D6" w:rsidRPr="009871D6" w:rsidRDefault="009871D6" w:rsidP="009871D6">
      <w:pPr>
        <w:pStyle w:val="NoSpacing"/>
        <w:rPr>
          <w:rFonts w:ascii="Cambria" w:hAnsi="Cambria"/>
          <w:b/>
          <w:sz w:val="20"/>
          <w:szCs w:val="20"/>
        </w:rPr>
      </w:pPr>
    </w:p>
    <w:tbl>
      <w:tblPr>
        <w:tblW w:w="10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080"/>
        <w:gridCol w:w="1350"/>
        <w:gridCol w:w="1080"/>
        <w:gridCol w:w="2525"/>
        <w:gridCol w:w="1350"/>
        <w:gridCol w:w="1170"/>
        <w:gridCol w:w="1350"/>
      </w:tblGrid>
      <w:tr w:rsidR="009871D6" w:rsidRPr="009871D6" w:rsidTr="009871D6">
        <w:tc>
          <w:tcPr>
            <w:tcW w:w="540"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SL No</w:t>
            </w:r>
          </w:p>
        </w:tc>
        <w:tc>
          <w:tcPr>
            <w:tcW w:w="1080"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Date of investment</w:t>
            </w:r>
          </w:p>
        </w:tc>
        <w:tc>
          <w:tcPr>
            <w:tcW w:w="1350"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 xml:space="preserve">Details  of Investee </w:t>
            </w:r>
          </w:p>
        </w:tc>
        <w:tc>
          <w:tcPr>
            <w:tcW w:w="1080"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 xml:space="preserve">Amount </w:t>
            </w:r>
          </w:p>
        </w:tc>
        <w:tc>
          <w:tcPr>
            <w:tcW w:w="2525"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Purpose for which the proceeds  from investment is proposed to be utilized by the recipient</w:t>
            </w:r>
          </w:p>
        </w:tc>
        <w:tc>
          <w:tcPr>
            <w:tcW w:w="1350"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Date of BR</w:t>
            </w:r>
          </w:p>
        </w:tc>
        <w:tc>
          <w:tcPr>
            <w:tcW w:w="1170"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Date of SR (if reqd)</w:t>
            </w:r>
          </w:p>
        </w:tc>
        <w:tc>
          <w:tcPr>
            <w:tcW w:w="1350" w:type="dxa"/>
          </w:tcPr>
          <w:p w:rsidR="009871D6" w:rsidRPr="009871D6" w:rsidRDefault="009871D6" w:rsidP="009871D6">
            <w:pPr>
              <w:pStyle w:val="ListParagraph"/>
              <w:ind w:left="0"/>
              <w:jc w:val="center"/>
              <w:rPr>
                <w:rFonts w:ascii="Cambria" w:hAnsi="Cambria" w:cs="Lucida Handwriting"/>
                <w:sz w:val="20"/>
                <w:szCs w:val="20"/>
              </w:rPr>
            </w:pPr>
            <w:r w:rsidRPr="009871D6">
              <w:rPr>
                <w:rFonts w:ascii="Cambria" w:hAnsi="Cambria" w:cs="Lucida Handwriting"/>
                <w:sz w:val="20"/>
                <w:szCs w:val="20"/>
              </w:rPr>
              <w:t>Expected rate of return</w:t>
            </w:r>
          </w:p>
        </w:tc>
      </w:tr>
      <w:tr w:rsidR="009871D6" w:rsidRPr="009871D6" w:rsidTr="009871D6">
        <w:tc>
          <w:tcPr>
            <w:tcW w:w="54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08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35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08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2525"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35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17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35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r>
      <w:tr w:rsidR="009871D6" w:rsidRPr="009871D6" w:rsidTr="009871D6">
        <w:tc>
          <w:tcPr>
            <w:tcW w:w="54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08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35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08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2525"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35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17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c>
          <w:tcPr>
            <w:tcW w:w="1350" w:type="dxa"/>
          </w:tcPr>
          <w:p w:rsidR="009871D6" w:rsidRPr="009871D6" w:rsidRDefault="009871D6" w:rsidP="009871D6">
            <w:pPr>
              <w:pStyle w:val="ListParagraph"/>
              <w:ind w:left="0"/>
              <w:jc w:val="center"/>
              <w:rPr>
                <w:rFonts w:ascii="Cambria" w:hAnsi="Cambria" w:cs="Lucida Handwriting"/>
                <w:b/>
                <w:bCs/>
                <w:sz w:val="20"/>
                <w:szCs w:val="20"/>
                <w:highlight w:val="yellow"/>
              </w:rPr>
            </w:pPr>
          </w:p>
        </w:tc>
      </w:tr>
    </w:tbl>
    <w:p w:rsidR="009871D6" w:rsidRPr="009871D6" w:rsidRDefault="009871D6" w:rsidP="009871D6">
      <w:pPr>
        <w:pStyle w:val="NoSpacing"/>
        <w:rPr>
          <w:rFonts w:ascii="Cambria" w:hAnsi="Cambria"/>
          <w:sz w:val="20"/>
          <w:szCs w:val="20"/>
        </w:rPr>
      </w:pPr>
      <w:r w:rsidRPr="009871D6">
        <w:rPr>
          <w:rFonts w:ascii="Cambria" w:hAnsi="Cambria"/>
          <w:sz w:val="20"/>
          <w:szCs w:val="20"/>
        </w:rPr>
        <w:t xml:space="preserve">                               </w:t>
      </w:r>
    </w:p>
    <w:p w:rsidR="009871D6" w:rsidRDefault="009871D6" w:rsidP="009871D6">
      <w:pPr>
        <w:pStyle w:val="NoSpacing"/>
        <w:rPr>
          <w:rFonts w:ascii="Cambria" w:hAnsi="Cambria"/>
          <w:b/>
          <w:sz w:val="20"/>
          <w:szCs w:val="20"/>
        </w:rPr>
      </w:pPr>
      <w:r w:rsidRPr="009871D6">
        <w:rPr>
          <w:rFonts w:ascii="Cambria" w:hAnsi="Cambria"/>
          <w:b/>
          <w:sz w:val="20"/>
          <w:szCs w:val="20"/>
        </w:rPr>
        <w:t>Details of Guarantee / Security Provided:</w:t>
      </w:r>
    </w:p>
    <w:p w:rsidR="009871D6" w:rsidRPr="009871D6" w:rsidRDefault="009871D6" w:rsidP="009871D6">
      <w:pPr>
        <w:pStyle w:val="NoSpacing"/>
        <w:rPr>
          <w:rFonts w:ascii="Cambria" w:hAnsi="Cambria"/>
          <w:b/>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10"/>
        <w:gridCol w:w="990"/>
        <w:gridCol w:w="990"/>
        <w:gridCol w:w="1800"/>
        <w:gridCol w:w="990"/>
        <w:gridCol w:w="1080"/>
        <w:gridCol w:w="1350"/>
      </w:tblGrid>
      <w:tr w:rsidR="009871D6" w:rsidRPr="009871D6" w:rsidTr="00AF2F99">
        <w:tc>
          <w:tcPr>
            <w:tcW w:w="540" w:type="dxa"/>
          </w:tcPr>
          <w:p w:rsidR="009871D6" w:rsidRPr="009871D6" w:rsidRDefault="009871D6" w:rsidP="009871D6">
            <w:pPr>
              <w:jc w:val="center"/>
              <w:rPr>
                <w:rFonts w:ascii="Cambria" w:hAnsi="Cambria" w:cs="Lucida Handwriting"/>
                <w:sz w:val="20"/>
                <w:szCs w:val="20"/>
              </w:rPr>
            </w:pPr>
            <w:r w:rsidRPr="009871D6">
              <w:rPr>
                <w:rFonts w:ascii="Cambria" w:hAnsi="Cambria" w:cs="Lucida Handwriting"/>
                <w:sz w:val="20"/>
                <w:szCs w:val="20"/>
              </w:rPr>
              <w:t>SL No</w:t>
            </w:r>
          </w:p>
        </w:tc>
        <w:tc>
          <w:tcPr>
            <w:tcW w:w="1710" w:type="dxa"/>
          </w:tcPr>
          <w:p w:rsidR="009871D6" w:rsidRPr="009871D6" w:rsidRDefault="009871D6" w:rsidP="009871D6">
            <w:pPr>
              <w:jc w:val="center"/>
              <w:rPr>
                <w:rFonts w:ascii="Cambria" w:hAnsi="Cambria" w:cs="Lucida Handwriting"/>
                <w:sz w:val="20"/>
                <w:szCs w:val="20"/>
              </w:rPr>
            </w:pPr>
            <w:r w:rsidRPr="009871D6">
              <w:rPr>
                <w:rFonts w:ascii="Cambria" w:hAnsi="Cambria" w:cs="Lucida Handwriting"/>
                <w:sz w:val="20"/>
                <w:szCs w:val="20"/>
              </w:rPr>
              <w:t>Date of providing security/guarantee</w:t>
            </w:r>
          </w:p>
        </w:tc>
        <w:tc>
          <w:tcPr>
            <w:tcW w:w="990" w:type="dxa"/>
          </w:tcPr>
          <w:p w:rsidR="009871D6" w:rsidRPr="009871D6" w:rsidRDefault="009871D6" w:rsidP="009871D6">
            <w:pPr>
              <w:jc w:val="center"/>
              <w:rPr>
                <w:rFonts w:ascii="Cambria" w:hAnsi="Cambria" w:cs="Lucida Handwriting"/>
                <w:sz w:val="20"/>
                <w:szCs w:val="20"/>
              </w:rPr>
            </w:pPr>
            <w:r w:rsidRPr="009871D6">
              <w:rPr>
                <w:rFonts w:ascii="Cambria" w:hAnsi="Cambria" w:cs="Lucida Handwriting"/>
                <w:sz w:val="20"/>
                <w:szCs w:val="20"/>
              </w:rPr>
              <w:t xml:space="preserve">Details of recipient </w:t>
            </w:r>
          </w:p>
        </w:tc>
        <w:tc>
          <w:tcPr>
            <w:tcW w:w="990" w:type="dxa"/>
          </w:tcPr>
          <w:p w:rsidR="009871D6" w:rsidRPr="009871D6" w:rsidRDefault="009871D6" w:rsidP="009871D6">
            <w:pPr>
              <w:jc w:val="center"/>
              <w:rPr>
                <w:rFonts w:ascii="Cambria" w:hAnsi="Cambria" w:cs="Lucida Handwriting"/>
                <w:sz w:val="20"/>
                <w:szCs w:val="20"/>
              </w:rPr>
            </w:pPr>
            <w:r w:rsidRPr="009871D6">
              <w:rPr>
                <w:rFonts w:ascii="Cambria" w:hAnsi="Cambria" w:cs="Lucida Handwriting"/>
                <w:sz w:val="20"/>
                <w:szCs w:val="20"/>
              </w:rPr>
              <w:t xml:space="preserve">Amount  </w:t>
            </w:r>
          </w:p>
        </w:tc>
        <w:tc>
          <w:tcPr>
            <w:tcW w:w="1800" w:type="dxa"/>
          </w:tcPr>
          <w:p w:rsidR="009871D6" w:rsidRPr="009871D6" w:rsidRDefault="009871D6" w:rsidP="009871D6">
            <w:pPr>
              <w:jc w:val="center"/>
              <w:rPr>
                <w:rFonts w:ascii="Cambria" w:hAnsi="Cambria" w:cs="Lucida Handwriting"/>
                <w:sz w:val="20"/>
                <w:szCs w:val="20"/>
              </w:rPr>
            </w:pPr>
            <w:r w:rsidRPr="009871D6">
              <w:rPr>
                <w:rFonts w:ascii="Cambria" w:hAnsi="Cambria" w:cs="Lucida Handwriting"/>
                <w:sz w:val="20"/>
                <w:szCs w:val="20"/>
              </w:rPr>
              <w:t>Purpose for which the security/guarantee is proposed to be utilized by the recipient</w:t>
            </w:r>
          </w:p>
        </w:tc>
        <w:tc>
          <w:tcPr>
            <w:tcW w:w="990" w:type="dxa"/>
          </w:tcPr>
          <w:p w:rsidR="009871D6" w:rsidRPr="009871D6" w:rsidRDefault="009871D6" w:rsidP="009871D6">
            <w:pPr>
              <w:jc w:val="center"/>
              <w:rPr>
                <w:rFonts w:ascii="Cambria" w:hAnsi="Cambria" w:cs="Lucida Handwriting"/>
                <w:sz w:val="20"/>
                <w:szCs w:val="20"/>
              </w:rPr>
            </w:pPr>
            <w:r w:rsidRPr="009871D6">
              <w:rPr>
                <w:rFonts w:ascii="Cambria" w:hAnsi="Cambria" w:cs="Lucida Handwriting"/>
                <w:sz w:val="20"/>
                <w:szCs w:val="20"/>
              </w:rPr>
              <w:t>Date of BR</w:t>
            </w:r>
          </w:p>
        </w:tc>
        <w:tc>
          <w:tcPr>
            <w:tcW w:w="1080" w:type="dxa"/>
          </w:tcPr>
          <w:p w:rsidR="009871D6" w:rsidRPr="009871D6" w:rsidRDefault="009871D6" w:rsidP="009871D6">
            <w:pPr>
              <w:jc w:val="center"/>
              <w:rPr>
                <w:rFonts w:ascii="Cambria" w:hAnsi="Cambria" w:cs="Lucida Handwriting"/>
                <w:sz w:val="20"/>
                <w:szCs w:val="20"/>
              </w:rPr>
            </w:pPr>
            <w:r w:rsidRPr="009871D6">
              <w:rPr>
                <w:rFonts w:ascii="Cambria" w:hAnsi="Cambria" w:cs="Lucida Handwriting"/>
                <w:sz w:val="20"/>
                <w:szCs w:val="20"/>
              </w:rPr>
              <w:t>Date of SR (if any)</w:t>
            </w:r>
          </w:p>
        </w:tc>
        <w:tc>
          <w:tcPr>
            <w:tcW w:w="1350" w:type="dxa"/>
          </w:tcPr>
          <w:p w:rsidR="009871D6" w:rsidRPr="009871D6" w:rsidRDefault="009871D6" w:rsidP="009871D6">
            <w:pPr>
              <w:jc w:val="center"/>
              <w:rPr>
                <w:rFonts w:ascii="Cambria" w:hAnsi="Cambria" w:cs="Lucida Handwriting"/>
                <w:sz w:val="20"/>
                <w:szCs w:val="20"/>
              </w:rPr>
            </w:pPr>
            <w:r w:rsidRPr="009871D6">
              <w:rPr>
                <w:rFonts w:ascii="Cambria" w:hAnsi="Cambria" w:cs="Lucida Handwriting"/>
                <w:sz w:val="20"/>
                <w:szCs w:val="20"/>
              </w:rPr>
              <w:t>Commission</w:t>
            </w:r>
          </w:p>
        </w:tc>
      </w:tr>
      <w:tr w:rsidR="009871D6" w:rsidRPr="009871D6" w:rsidTr="00AF2F99">
        <w:tc>
          <w:tcPr>
            <w:tcW w:w="540" w:type="dxa"/>
          </w:tcPr>
          <w:p w:rsidR="009871D6" w:rsidRPr="009871D6" w:rsidRDefault="009871D6" w:rsidP="009871D6">
            <w:pPr>
              <w:jc w:val="center"/>
              <w:rPr>
                <w:rFonts w:ascii="Cambria" w:hAnsi="Cambria" w:cs="Lucida Handwriting"/>
                <w:b/>
                <w:bCs/>
                <w:sz w:val="20"/>
                <w:szCs w:val="20"/>
              </w:rPr>
            </w:pPr>
          </w:p>
        </w:tc>
        <w:tc>
          <w:tcPr>
            <w:tcW w:w="1710" w:type="dxa"/>
          </w:tcPr>
          <w:p w:rsidR="009871D6" w:rsidRPr="009871D6" w:rsidRDefault="009871D6" w:rsidP="009871D6">
            <w:pPr>
              <w:jc w:val="center"/>
              <w:rPr>
                <w:rFonts w:ascii="Cambria" w:hAnsi="Cambria" w:cs="Lucida Handwriting"/>
                <w:b/>
                <w:bCs/>
                <w:sz w:val="20"/>
                <w:szCs w:val="20"/>
              </w:rPr>
            </w:pPr>
          </w:p>
        </w:tc>
        <w:tc>
          <w:tcPr>
            <w:tcW w:w="990" w:type="dxa"/>
          </w:tcPr>
          <w:p w:rsidR="009871D6" w:rsidRPr="009871D6" w:rsidRDefault="009871D6" w:rsidP="009871D6">
            <w:pPr>
              <w:jc w:val="center"/>
              <w:rPr>
                <w:rFonts w:ascii="Cambria" w:hAnsi="Cambria" w:cs="Lucida Handwriting"/>
                <w:b/>
                <w:bCs/>
                <w:sz w:val="20"/>
                <w:szCs w:val="20"/>
              </w:rPr>
            </w:pPr>
          </w:p>
        </w:tc>
        <w:tc>
          <w:tcPr>
            <w:tcW w:w="990" w:type="dxa"/>
          </w:tcPr>
          <w:p w:rsidR="009871D6" w:rsidRPr="009871D6" w:rsidRDefault="009871D6" w:rsidP="009871D6">
            <w:pPr>
              <w:jc w:val="center"/>
              <w:rPr>
                <w:rFonts w:ascii="Cambria" w:hAnsi="Cambria" w:cs="Lucida Handwriting"/>
                <w:b/>
                <w:bCs/>
                <w:sz w:val="20"/>
                <w:szCs w:val="20"/>
              </w:rPr>
            </w:pPr>
          </w:p>
        </w:tc>
        <w:tc>
          <w:tcPr>
            <w:tcW w:w="1800" w:type="dxa"/>
          </w:tcPr>
          <w:p w:rsidR="009871D6" w:rsidRPr="009871D6" w:rsidRDefault="009871D6" w:rsidP="009871D6">
            <w:pPr>
              <w:jc w:val="center"/>
              <w:rPr>
                <w:rFonts w:ascii="Cambria" w:hAnsi="Cambria" w:cs="Lucida Handwriting"/>
                <w:b/>
                <w:bCs/>
                <w:sz w:val="20"/>
                <w:szCs w:val="20"/>
              </w:rPr>
            </w:pPr>
          </w:p>
        </w:tc>
        <w:tc>
          <w:tcPr>
            <w:tcW w:w="990" w:type="dxa"/>
          </w:tcPr>
          <w:p w:rsidR="009871D6" w:rsidRPr="009871D6" w:rsidRDefault="009871D6" w:rsidP="009871D6">
            <w:pPr>
              <w:jc w:val="center"/>
              <w:rPr>
                <w:rFonts w:ascii="Cambria" w:hAnsi="Cambria" w:cs="Lucida Handwriting"/>
                <w:b/>
                <w:bCs/>
                <w:sz w:val="20"/>
                <w:szCs w:val="20"/>
              </w:rPr>
            </w:pPr>
          </w:p>
        </w:tc>
        <w:tc>
          <w:tcPr>
            <w:tcW w:w="1080" w:type="dxa"/>
          </w:tcPr>
          <w:p w:rsidR="009871D6" w:rsidRPr="009871D6" w:rsidRDefault="009871D6" w:rsidP="009871D6">
            <w:pPr>
              <w:jc w:val="center"/>
              <w:rPr>
                <w:rFonts w:ascii="Cambria" w:hAnsi="Cambria" w:cs="Lucida Handwriting"/>
                <w:b/>
                <w:bCs/>
                <w:sz w:val="20"/>
                <w:szCs w:val="20"/>
              </w:rPr>
            </w:pPr>
          </w:p>
        </w:tc>
        <w:tc>
          <w:tcPr>
            <w:tcW w:w="1350" w:type="dxa"/>
          </w:tcPr>
          <w:p w:rsidR="009871D6" w:rsidRPr="009871D6" w:rsidRDefault="009871D6" w:rsidP="009871D6">
            <w:pPr>
              <w:jc w:val="center"/>
              <w:rPr>
                <w:rFonts w:ascii="Cambria" w:hAnsi="Cambria" w:cs="Lucida Handwriting"/>
                <w:b/>
                <w:bCs/>
                <w:sz w:val="20"/>
                <w:szCs w:val="20"/>
              </w:rPr>
            </w:pPr>
          </w:p>
        </w:tc>
      </w:tr>
      <w:tr w:rsidR="009871D6" w:rsidRPr="009871D6" w:rsidTr="00AF2F99">
        <w:tc>
          <w:tcPr>
            <w:tcW w:w="540" w:type="dxa"/>
          </w:tcPr>
          <w:p w:rsidR="009871D6" w:rsidRPr="009871D6" w:rsidRDefault="009871D6" w:rsidP="009871D6">
            <w:pPr>
              <w:jc w:val="center"/>
              <w:rPr>
                <w:rFonts w:ascii="Cambria" w:hAnsi="Cambria" w:cs="Lucida Handwriting"/>
                <w:b/>
                <w:bCs/>
                <w:sz w:val="20"/>
                <w:szCs w:val="20"/>
              </w:rPr>
            </w:pPr>
          </w:p>
        </w:tc>
        <w:tc>
          <w:tcPr>
            <w:tcW w:w="1710" w:type="dxa"/>
          </w:tcPr>
          <w:p w:rsidR="009871D6" w:rsidRPr="009871D6" w:rsidRDefault="009871D6" w:rsidP="009871D6">
            <w:pPr>
              <w:jc w:val="center"/>
              <w:rPr>
                <w:rFonts w:ascii="Cambria" w:hAnsi="Cambria" w:cs="Lucida Handwriting"/>
                <w:b/>
                <w:bCs/>
                <w:sz w:val="20"/>
                <w:szCs w:val="20"/>
              </w:rPr>
            </w:pPr>
          </w:p>
        </w:tc>
        <w:tc>
          <w:tcPr>
            <w:tcW w:w="990" w:type="dxa"/>
          </w:tcPr>
          <w:p w:rsidR="009871D6" w:rsidRPr="009871D6" w:rsidRDefault="009871D6" w:rsidP="009871D6">
            <w:pPr>
              <w:jc w:val="center"/>
              <w:rPr>
                <w:rFonts w:ascii="Cambria" w:hAnsi="Cambria" w:cs="Lucida Handwriting"/>
                <w:b/>
                <w:bCs/>
                <w:sz w:val="20"/>
                <w:szCs w:val="20"/>
              </w:rPr>
            </w:pPr>
          </w:p>
        </w:tc>
        <w:tc>
          <w:tcPr>
            <w:tcW w:w="990" w:type="dxa"/>
          </w:tcPr>
          <w:p w:rsidR="009871D6" w:rsidRPr="009871D6" w:rsidRDefault="009871D6" w:rsidP="009871D6">
            <w:pPr>
              <w:jc w:val="center"/>
              <w:rPr>
                <w:rFonts w:ascii="Cambria" w:hAnsi="Cambria" w:cs="Lucida Handwriting"/>
                <w:b/>
                <w:bCs/>
                <w:sz w:val="20"/>
                <w:szCs w:val="20"/>
              </w:rPr>
            </w:pPr>
          </w:p>
        </w:tc>
        <w:tc>
          <w:tcPr>
            <w:tcW w:w="1800" w:type="dxa"/>
          </w:tcPr>
          <w:p w:rsidR="009871D6" w:rsidRPr="009871D6" w:rsidRDefault="009871D6" w:rsidP="009871D6">
            <w:pPr>
              <w:jc w:val="center"/>
              <w:rPr>
                <w:rFonts w:ascii="Cambria" w:hAnsi="Cambria" w:cs="Lucida Handwriting"/>
                <w:b/>
                <w:bCs/>
                <w:sz w:val="20"/>
                <w:szCs w:val="20"/>
              </w:rPr>
            </w:pPr>
          </w:p>
        </w:tc>
        <w:tc>
          <w:tcPr>
            <w:tcW w:w="990" w:type="dxa"/>
          </w:tcPr>
          <w:p w:rsidR="009871D6" w:rsidRPr="009871D6" w:rsidRDefault="009871D6" w:rsidP="009871D6">
            <w:pPr>
              <w:jc w:val="center"/>
              <w:rPr>
                <w:rFonts w:ascii="Cambria" w:hAnsi="Cambria" w:cs="Lucida Handwriting"/>
                <w:b/>
                <w:bCs/>
                <w:sz w:val="20"/>
                <w:szCs w:val="20"/>
              </w:rPr>
            </w:pPr>
          </w:p>
        </w:tc>
        <w:tc>
          <w:tcPr>
            <w:tcW w:w="1080" w:type="dxa"/>
          </w:tcPr>
          <w:p w:rsidR="009871D6" w:rsidRPr="009871D6" w:rsidRDefault="009871D6" w:rsidP="009871D6">
            <w:pPr>
              <w:jc w:val="center"/>
              <w:rPr>
                <w:rFonts w:ascii="Cambria" w:hAnsi="Cambria" w:cs="Lucida Handwriting"/>
                <w:b/>
                <w:bCs/>
                <w:sz w:val="20"/>
                <w:szCs w:val="20"/>
              </w:rPr>
            </w:pPr>
          </w:p>
        </w:tc>
        <w:tc>
          <w:tcPr>
            <w:tcW w:w="1350" w:type="dxa"/>
          </w:tcPr>
          <w:p w:rsidR="009871D6" w:rsidRPr="009871D6" w:rsidRDefault="009871D6" w:rsidP="009871D6">
            <w:pPr>
              <w:jc w:val="center"/>
              <w:rPr>
                <w:rFonts w:ascii="Cambria" w:hAnsi="Cambria" w:cs="Lucida Handwriting"/>
                <w:b/>
                <w:bCs/>
                <w:sz w:val="20"/>
                <w:szCs w:val="20"/>
              </w:rPr>
            </w:pPr>
          </w:p>
        </w:tc>
      </w:tr>
    </w:tbl>
    <w:p w:rsidR="009871D6" w:rsidRPr="009871D6" w:rsidRDefault="009871D6" w:rsidP="00B270FF">
      <w:pPr>
        <w:shd w:val="clear" w:color="auto" w:fill="FFFFFF"/>
        <w:jc w:val="both"/>
        <w:textAlignment w:val="baseline"/>
        <w:rPr>
          <w:rFonts w:ascii="Cambria" w:hAnsi="Cambria" w:cs="Arial"/>
          <w:b/>
          <w:bCs/>
          <w:sz w:val="20"/>
          <w:szCs w:val="20"/>
        </w:rPr>
      </w:pPr>
    </w:p>
    <w:p w:rsidR="009871D6" w:rsidRPr="009871D6" w:rsidRDefault="009871D6" w:rsidP="00B270FF">
      <w:pPr>
        <w:shd w:val="clear" w:color="auto" w:fill="FFFFFF"/>
        <w:jc w:val="both"/>
        <w:textAlignment w:val="baseline"/>
        <w:rPr>
          <w:rFonts w:ascii="Cambria" w:hAnsi="Cambria" w:cs="Arial"/>
          <w:b/>
          <w:bCs/>
          <w:sz w:val="20"/>
          <w:szCs w:val="20"/>
        </w:rPr>
      </w:pPr>
    </w:p>
    <w:p w:rsidR="00B270FF" w:rsidRPr="00D37994" w:rsidRDefault="00B270FF"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Particulars of contracts or arrangements with related parties:</w:t>
      </w:r>
    </w:p>
    <w:p w:rsidR="00B270FF" w:rsidRDefault="00B270FF" w:rsidP="00B270FF">
      <w:pPr>
        <w:shd w:val="clear" w:color="auto" w:fill="FFFFFF"/>
        <w:spacing w:before="150"/>
        <w:jc w:val="both"/>
        <w:textAlignment w:val="baseline"/>
        <w:rPr>
          <w:rFonts w:ascii="Cambria" w:hAnsi="Cambria" w:cs="Arial"/>
        </w:rPr>
      </w:pPr>
      <w:r w:rsidRPr="00D37994">
        <w:rPr>
          <w:rFonts w:ascii="Cambria" w:hAnsi="Cambria" w:cs="Arial"/>
        </w:rPr>
        <w:t>The particulars of every contract or arrangements entered into by the Company with related parties referred to in sub-section (1) of section 188 of the Companies Act, 2013 including certain arm’s length transactions under third proviso thereto sha</w:t>
      </w:r>
      <w:r w:rsidR="009871D6">
        <w:rPr>
          <w:rFonts w:ascii="Cambria" w:hAnsi="Cambria" w:cs="Arial"/>
        </w:rPr>
        <w:t xml:space="preserve">ll be disclosed in Form No. </w:t>
      </w:r>
      <w:proofErr w:type="gramStart"/>
      <w:r w:rsidR="009871D6">
        <w:rPr>
          <w:rFonts w:ascii="Cambria" w:hAnsi="Cambria" w:cs="Arial"/>
        </w:rPr>
        <w:t>AOC</w:t>
      </w:r>
      <w:r w:rsidRPr="00D37994">
        <w:rPr>
          <w:rFonts w:ascii="Cambria" w:hAnsi="Cambria" w:cs="Arial"/>
        </w:rPr>
        <w:t>-2.</w:t>
      </w:r>
      <w:proofErr w:type="gramEnd"/>
      <w:r w:rsidRPr="00D37994">
        <w:rPr>
          <w:rFonts w:ascii="Cambria" w:hAnsi="Cambria" w:cs="Arial"/>
        </w:rPr>
        <w:t xml:space="preserve"> </w:t>
      </w:r>
      <w:r>
        <w:rPr>
          <w:rFonts w:ascii="Cambria" w:hAnsi="Cambria" w:cs="Arial"/>
        </w:rPr>
        <w:t xml:space="preserve">As </w:t>
      </w:r>
      <w:r w:rsidRPr="000509F2">
        <w:rPr>
          <w:rFonts w:ascii="Cambria" w:hAnsi="Cambria" w:cs="Arial"/>
          <w:b/>
          <w:bCs/>
        </w:rPr>
        <w:t xml:space="preserve">Annexure </w:t>
      </w:r>
      <w:r w:rsidR="0013771F">
        <w:rPr>
          <w:rFonts w:ascii="Cambria" w:hAnsi="Cambria" w:cs="Arial"/>
          <w:b/>
          <w:bCs/>
        </w:rPr>
        <w:t>III</w:t>
      </w:r>
      <w:r w:rsidR="006E5C54" w:rsidRPr="00D37994">
        <w:rPr>
          <w:rFonts w:ascii="Cambria" w:hAnsi="Cambria" w:cs="Arial"/>
        </w:rPr>
        <w:t xml:space="preserve"> </w:t>
      </w:r>
      <w:r w:rsidR="006E5C54">
        <w:rPr>
          <w:rFonts w:ascii="Cambria" w:hAnsi="Cambria" w:cs="Arial"/>
        </w:rPr>
        <w:t>(</w:t>
      </w:r>
      <w:r w:rsidRPr="00D37994">
        <w:rPr>
          <w:rFonts w:ascii="Cambria" w:hAnsi="Cambria" w:cs="Arial"/>
        </w:rPr>
        <w:t>Format enclosed)</w:t>
      </w:r>
      <w:r>
        <w:rPr>
          <w:rFonts w:ascii="Cambria" w:hAnsi="Cambria" w:cs="Arial"/>
        </w:rPr>
        <w:t>.</w:t>
      </w:r>
    </w:p>
    <w:p w:rsidR="00B270FF" w:rsidRDefault="00B270FF" w:rsidP="00B270FF">
      <w:pPr>
        <w:autoSpaceDE w:val="0"/>
        <w:autoSpaceDN w:val="0"/>
        <w:adjustRightInd w:val="0"/>
        <w:jc w:val="both"/>
        <w:rPr>
          <w:rFonts w:ascii="Cambria" w:hAnsi="Cambria" w:cs="Arial"/>
        </w:rPr>
      </w:pPr>
    </w:p>
    <w:p w:rsidR="006E5C54" w:rsidRPr="006E5C54" w:rsidRDefault="006E5C54" w:rsidP="000738C2">
      <w:pPr>
        <w:numPr>
          <w:ilvl w:val="0"/>
          <w:numId w:val="44"/>
        </w:numPr>
        <w:shd w:val="clear" w:color="auto" w:fill="FFFFFF"/>
        <w:jc w:val="both"/>
        <w:textAlignment w:val="baseline"/>
        <w:rPr>
          <w:rFonts w:ascii="Cambria" w:hAnsi="Cambria" w:cs="Arial"/>
          <w:b/>
          <w:bCs/>
        </w:rPr>
      </w:pPr>
      <w:r w:rsidRPr="006E5C54">
        <w:rPr>
          <w:rFonts w:ascii="Cambria" w:hAnsi="Cambria" w:cs="Arial"/>
          <w:b/>
          <w:bCs/>
        </w:rPr>
        <w:t>STATUTORY DISCLOSURES</w:t>
      </w:r>
    </w:p>
    <w:p w:rsidR="006E5C54" w:rsidRPr="006E5C54" w:rsidRDefault="006E5C54" w:rsidP="006E5C54">
      <w:pPr>
        <w:autoSpaceDE w:val="0"/>
        <w:autoSpaceDN w:val="0"/>
        <w:adjustRightInd w:val="0"/>
        <w:jc w:val="both"/>
        <w:rPr>
          <w:rFonts w:ascii="Cambria" w:hAnsi="Cambria" w:cs="Arial"/>
          <w:bCs/>
        </w:rPr>
      </w:pPr>
      <w:r w:rsidRPr="006E5C54">
        <w:rPr>
          <w:rFonts w:ascii="Cambria" w:hAnsi="Cambria" w:cs="Arial"/>
          <w:bCs/>
        </w:rPr>
        <w:t>In terms of the provisions of Section 217 (2A) of the Companies Act, 1956, read with the Companies (Particulars of Employees) Rules, 1975 as amended, the names and other particulars of the employees are set out in the annexure to the Directors’ Report. However, as per the provisions of Section 219 (b) (</w:t>
      </w:r>
      <w:proofErr w:type="gramStart"/>
      <w:r w:rsidRPr="006E5C54">
        <w:rPr>
          <w:rFonts w:ascii="Cambria" w:hAnsi="Cambria" w:cs="Arial"/>
          <w:bCs/>
        </w:rPr>
        <w:t>iv</w:t>
      </w:r>
      <w:proofErr w:type="gramEnd"/>
      <w:r w:rsidRPr="006E5C54">
        <w:rPr>
          <w:rFonts w:ascii="Cambria" w:hAnsi="Cambria" w:cs="Arial"/>
          <w:bCs/>
        </w:rPr>
        <w:t>) of the said Act, the Annual Report excluding the aforesaid information is being sent to all the members of the Company and others entitled thereto. Any member interested in obtaining such particulars may write to the Company at the registered office of the Company.</w:t>
      </w:r>
    </w:p>
    <w:p w:rsidR="006E5C54" w:rsidRPr="006E5C54" w:rsidRDefault="006E5C54" w:rsidP="00B270FF">
      <w:pPr>
        <w:shd w:val="clear" w:color="auto" w:fill="FFFFFF"/>
        <w:jc w:val="both"/>
        <w:textAlignment w:val="baseline"/>
        <w:rPr>
          <w:rFonts w:ascii="Cambria" w:hAnsi="Cambria" w:cs="Arial"/>
          <w:bCs/>
        </w:rPr>
      </w:pPr>
    </w:p>
    <w:p w:rsidR="00494AB4" w:rsidRDefault="00494AB4" w:rsidP="0013771F">
      <w:pPr>
        <w:numPr>
          <w:ilvl w:val="0"/>
          <w:numId w:val="44"/>
        </w:numPr>
        <w:shd w:val="clear" w:color="auto" w:fill="FFFFFF"/>
        <w:ind w:left="0" w:firstLine="0"/>
        <w:jc w:val="both"/>
        <w:textAlignment w:val="baseline"/>
        <w:rPr>
          <w:rFonts w:ascii="Cambria" w:hAnsi="Cambria"/>
          <w:b/>
        </w:rPr>
      </w:pPr>
      <w:r w:rsidRPr="009B6E07">
        <w:rPr>
          <w:rFonts w:ascii="Cambria" w:hAnsi="Cambria"/>
          <w:b/>
        </w:rPr>
        <w:t>OBLIGATION OF COMPANY UNDER THE SEXUAL HARASSMENT OF WOMEN AT WORKPLACE (PREVENTION,</w:t>
      </w:r>
      <w:r>
        <w:rPr>
          <w:rFonts w:ascii="Cambria" w:hAnsi="Cambria"/>
          <w:b/>
        </w:rPr>
        <w:t xml:space="preserve"> </w:t>
      </w:r>
      <w:r w:rsidRPr="009B6E07">
        <w:rPr>
          <w:rFonts w:ascii="Cambria" w:hAnsi="Cambria"/>
          <w:b/>
        </w:rPr>
        <w:t>PROHIBITION AND REDRESSAL) ACT, 2013</w:t>
      </w:r>
    </w:p>
    <w:p w:rsidR="00494AB4" w:rsidRPr="009B6E07" w:rsidRDefault="00494AB4" w:rsidP="00494AB4">
      <w:pPr>
        <w:jc w:val="both"/>
        <w:cnfStyle w:val="000000100000"/>
        <w:rPr>
          <w:rFonts w:ascii="Cambria" w:hAnsi="Cambria"/>
          <w:b/>
        </w:rPr>
      </w:pPr>
    </w:p>
    <w:p w:rsidR="00494AB4" w:rsidRDefault="00494AB4" w:rsidP="00494AB4">
      <w:pPr>
        <w:jc w:val="both"/>
        <w:cnfStyle w:val="000000100000"/>
        <w:rPr>
          <w:rFonts w:ascii="Cambria" w:hAnsi="Cambria"/>
        </w:rPr>
      </w:pPr>
      <w:r w:rsidRPr="009B6E07">
        <w:rPr>
          <w:rFonts w:ascii="Cambria" w:hAnsi="Cambria"/>
        </w:rPr>
        <w:t xml:space="preserve">In order to prevent sexual harassment of women at work place a new act The Sexual Harassment of Women at Workplace (Prevention, Prohibition and Redressal) Act, 2013 has been notified on 9th December, 2013. Under the said Act every company is required to set up an Internal Complaints Committee to look into complaints relating to sexual harassment at work place of any women employee. </w:t>
      </w:r>
    </w:p>
    <w:p w:rsidR="00494AB4" w:rsidRDefault="00494AB4" w:rsidP="00494AB4">
      <w:pPr>
        <w:jc w:val="both"/>
        <w:cnfStyle w:val="000000100000"/>
        <w:rPr>
          <w:rFonts w:ascii="Cambria" w:hAnsi="Cambria"/>
        </w:rPr>
      </w:pPr>
    </w:p>
    <w:p w:rsidR="00494AB4" w:rsidRPr="009B6E07" w:rsidRDefault="00494AB4" w:rsidP="00494AB4">
      <w:pPr>
        <w:jc w:val="both"/>
        <w:cnfStyle w:val="000000100000"/>
        <w:rPr>
          <w:rFonts w:ascii="Cambria" w:hAnsi="Cambria"/>
        </w:rPr>
      </w:pPr>
      <w:r w:rsidRPr="009B6E07">
        <w:rPr>
          <w:rFonts w:ascii="Cambria" w:hAnsi="Cambria"/>
        </w:rPr>
        <w:t xml:space="preserve">Company has adopted a policy for prevention of Sexual Harassment of Women at workplace and has set up Committee for implementation of said policy. During the year Company has </w:t>
      </w:r>
      <w:r>
        <w:rPr>
          <w:rFonts w:ascii="Cambria" w:hAnsi="Cambria"/>
        </w:rPr>
        <w:t xml:space="preserve">not </w:t>
      </w:r>
      <w:r w:rsidRPr="009B6E07">
        <w:rPr>
          <w:rFonts w:ascii="Cambria" w:hAnsi="Cambria"/>
        </w:rPr>
        <w:t xml:space="preserve">received </w:t>
      </w:r>
      <w:r>
        <w:rPr>
          <w:rFonts w:ascii="Cambria" w:hAnsi="Cambria"/>
        </w:rPr>
        <w:t xml:space="preserve">any </w:t>
      </w:r>
      <w:r w:rsidRPr="009B6E07">
        <w:rPr>
          <w:rFonts w:ascii="Cambria" w:hAnsi="Cambria"/>
        </w:rPr>
        <w:t>complaint of harassment</w:t>
      </w:r>
      <w:r>
        <w:rPr>
          <w:rFonts w:ascii="Cambria" w:hAnsi="Cambria"/>
        </w:rPr>
        <w:t>.</w:t>
      </w:r>
    </w:p>
    <w:p w:rsidR="00B270FF" w:rsidRPr="00D37994" w:rsidRDefault="00B270FF" w:rsidP="00B270FF">
      <w:pPr>
        <w:shd w:val="clear" w:color="auto" w:fill="FFFFFF"/>
        <w:jc w:val="both"/>
        <w:textAlignment w:val="baseline"/>
        <w:rPr>
          <w:rFonts w:ascii="Cambria" w:hAnsi="Cambria" w:cs="Arial"/>
          <w:b/>
          <w:bCs/>
        </w:rPr>
      </w:pPr>
    </w:p>
    <w:p w:rsidR="00E04FFE" w:rsidRPr="00D37994" w:rsidRDefault="00E04FFE"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Conservation of energy, technology absorption and foreign exchange earnings and outgo</w:t>
      </w:r>
    </w:p>
    <w:p w:rsidR="00E04FFE" w:rsidRPr="00D37994" w:rsidRDefault="00E04FFE" w:rsidP="00E04FFE">
      <w:pPr>
        <w:shd w:val="clear" w:color="auto" w:fill="FFFFFF"/>
        <w:spacing w:before="150"/>
        <w:jc w:val="both"/>
        <w:textAlignment w:val="baseline"/>
        <w:rPr>
          <w:rFonts w:ascii="Cambria" w:hAnsi="Cambria" w:cs="Arial"/>
        </w:rPr>
      </w:pPr>
      <w:r w:rsidRPr="00D37994">
        <w:rPr>
          <w:rFonts w:ascii="Cambria" w:hAnsi="Cambria" w:cs="Arial"/>
        </w:rPr>
        <w:t>The details of conservation of energy, technology absorption, foreign exchange earnings and outgo are as follows:</w:t>
      </w:r>
    </w:p>
    <w:p w:rsidR="00E04FFE" w:rsidRDefault="00E04FFE" w:rsidP="00E04FFE">
      <w:pPr>
        <w:shd w:val="clear" w:color="auto" w:fill="FFFFFF"/>
        <w:jc w:val="both"/>
        <w:textAlignment w:val="baseline"/>
        <w:rPr>
          <w:rFonts w:ascii="Cambria" w:hAnsi="Cambria" w:cs="Arial"/>
          <w:b/>
          <w:bCs/>
        </w:rPr>
      </w:pPr>
    </w:p>
    <w:p w:rsidR="00B270FF" w:rsidRPr="00B270FF" w:rsidRDefault="00B270FF" w:rsidP="00B270FF">
      <w:pPr>
        <w:pStyle w:val="BodyText"/>
        <w:rPr>
          <w:rFonts w:ascii="Cambria" w:hAnsi="Cambria" w:cs="Arial"/>
          <w:sz w:val="24"/>
          <w:szCs w:val="24"/>
        </w:rPr>
      </w:pPr>
      <w:r w:rsidRPr="00B270FF">
        <w:rPr>
          <w:rFonts w:ascii="Cambria" w:hAnsi="Cambria" w:cs="Arial"/>
          <w:sz w:val="24"/>
          <w:szCs w:val="24"/>
        </w:rPr>
        <w:t>a) Conservation of energy</w:t>
      </w:r>
    </w:p>
    <w:p w:rsidR="00B270FF" w:rsidRPr="00B270FF" w:rsidRDefault="00B270FF" w:rsidP="00B270FF">
      <w:pPr>
        <w:pStyle w:val="BodyText"/>
        <w:rPr>
          <w:rFonts w:ascii="Cambria" w:hAnsi="Cambria" w:cs="Arial"/>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5376"/>
        <w:gridCol w:w="3192"/>
      </w:tblGrid>
      <w:tr w:rsidR="00B270FF" w:rsidRPr="00B270FF" w:rsidTr="00FA4D86">
        <w:tc>
          <w:tcPr>
            <w:tcW w:w="810" w:type="dxa"/>
          </w:tcPr>
          <w:p w:rsidR="00B270FF" w:rsidRPr="00B270FF" w:rsidRDefault="00B270FF" w:rsidP="00FA4D86">
            <w:pPr>
              <w:pStyle w:val="BodyText"/>
              <w:jc w:val="center"/>
              <w:rPr>
                <w:rFonts w:ascii="Cambria" w:hAnsi="Cambria" w:cs="Arial"/>
                <w:sz w:val="24"/>
                <w:szCs w:val="24"/>
              </w:rPr>
            </w:pPr>
            <w:r w:rsidRPr="00B270FF">
              <w:rPr>
                <w:rFonts w:ascii="Cambria" w:hAnsi="Cambria" w:cs="Arial"/>
                <w:sz w:val="24"/>
                <w:szCs w:val="24"/>
              </w:rPr>
              <w:t>(i)</w:t>
            </w:r>
          </w:p>
        </w:tc>
        <w:tc>
          <w:tcPr>
            <w:tcW w:w="5376" w:type="dxa"/>
          </w:tcPr>
          <w:p w:rsidR="00B270FF" w:rsidRPr="00B270FF" w:rsidRDefault="00B270FF" w:rsidP="006E5C54">
            <w:pPr>
              <w:pStyle w:val="BodyText"/>
              <w:rPr>
                <w:rFonts w:ascii="Cambria" w:hAnsi="Cambria" w:cs="Arial"/>
                <w:sz w:val="24"/>
                <w:szCs w:val="24"/>
              </w:rPr>
            </w:pPr>
            <w:r w:rsidRPr="00B270FF">
              <w:rPr>
                <w:rFonts w:ascii="Cambria" w:hAnsi="Cambria" w:cs="Arial"/>
                <w:sz w:val="24"/>
                <w:szCs w:val="24"/>
              </w:rPr>
              <w:t>the steps taken or impact on conservation of energy</w:t>
            </w:r>
          </w:p>
        </w:tc>
        <w:tc>
          <w:tcPr>
            <w:tcW w:w="3192" w:type="dxa"/>
          </w:tcPr>
          <w:p w:rsidR="00B270FF" w:rsidRPr="00B270FF" w:rsidRDefault="00B270FF" w:rsidP="00FA4D86">
            <w:pPr>
              <w:pStyle w:val="BodyText"/>
              <w:rPr>
                <w:rFonts w:ascii="Cambria" w:hAnsi="Cambria" w:cs="Arial"/>
                <w:sz w:val="24"/>
                <w:szCs w:val="24"/>
              </w:rPr>
            </w:pPr>
          </w:p>
        </w:tc>
      </w:tr>
      <w:tr w:rsidR="00B270FF" w:rsidRPr="00B270FF" w:rsidTr="00FA4D86">
        <w:tc>
          <w:tcPr>
            <w:tcW w:w="810" w:type="dxa"/>
          </w:tcPr>
          <w:p w:rsidR="00B270FF" w:rsidRPr="00B270FF" w:rsidRDefault="00B270FF" w:rsidP="00FA4D86">
            <w:pPr>
              <w:pStyle w:val="BodyText"/>
              <w:jc w:val="center"/>
              <w:rPr>
                <w:rFonts w:ascii="Cambria" w:hAnsi="Cambria" w:cs="Arial"/>
                <w:sz w:val="24"/>
                <w:szCs w:val="24"/>
              </w:rPr>
            </w:pPr>
            <w:r w:rsidRPr="00B270FF">
              <w:rPr>
                <w:rFonts w:ascii="Cambria" w:hAnsi="Cambria" w:cs="Arial"/>
                <w:sz w:val="24"/>
                <w:szCs w:val="24"/>
              </w:rPr>
              <w:t>(ii)</w:t>
            </w:r>
          </w:p>
        </w:tc>
        <w:tc>
          <w:tcPr>
            <w:tcW w:w="5376" w:type="dxa"/>
          </w:tcPr>
          <w:p w:rsidR="00B270FF" w:rsidRPr="00B270FF" w:rsidRDefault="00B270FF" w:rsidP="006E5C54">
            <w:pPr>
              <w:pStyle w:val="BodyText"/>
              <w:rPr>
                <w:rFonts w:ascii="Cambria" w:hAnsi="Cambria" w:cs="Arial"/>
                <w:sz w:val="24"/>
                <w:szCs w:val="24"/>
              </w:rPr>
            </w:pPr>
            <w:r w:rsidRPr="00B270FF">
              <w:rPr>
                <w:rFonts w:ascii="Cambria" w:hAnsi="Cambria" w:cs="Arial"/>
                <w:sz w:val="24"/>
                <w:szCs w:val="24"/>
              </w:rPr>
              <w:t xml:space="preserve">the steps taken by the company for utilizing </w:t>
            </w:r>
            <w:r w:rsidRPr="00B270FF">
              <w:rPr>
                <w:rFonts w:ascii="Cambria" w:hAnsi="Cambria" w:cs="Arial"/>
                <w:sz w:val="24"/>
                <w:szCs w:val="24"/>
              </w:rPr>
              <w:lastRenderedPageBreak/>
              <w:t>alternate sources of energy</w:t>
            </w:r>
          </w:p>
        </w:tc>
        <w:tc>
          <w:tcPr>
            <w:tcW w:w="3192" w:type="dxa"/>
          </w:tcPr>
          <w:p w:rsidR="00B270FF" w:rsidRPr="00B270FF" w:rsidRDefault="00B270FF" w:rsidP="00FA4D86">
            <w:pPr>
              <w:pStyle w:val="BodyText"/>
              <w:rPr>
                <w:rFonts w:ascii="Cambria" w:hAnsi="Cambria" w:cs="Arial"/>
                <w:sz w:val="24"/>
                <w:szCs w:val="24"/>
              </w:rPr>
            </w:pPr>
          </w:p>
        </w:tc>
      </w:tr>
      <w:tr w:rsidR="00B270FF" w:rsidRPr="00B270FF" w:rsidTr="00FA4D86">
        <w:tc>
          <w:tcPr>
            <w:tcW w:w="810" w:type="dxa"/>
          </w:tcPr>
          <w:p w:rsidR="00B270FF" w:rsidRPr="00B270FF" w:rsidRDefault="00B270FF" w:rsidP="00FA4D86">
            <w:pPr>
              <w:pStyle w:val="BodyText"/>
              <w:jc w:val="center"/>
              <w:rPr>
                <w:rFonts w:ascii="Cambria" w:hAnsi="Cambria" w:cs="Arial"/>
                <w:sz w:val="24"/>
                <w:szCs w:val="24"/>
              </w:rPr>
            </w:pPr>
            <w:r w:rsidRPr="00B270FF">
              <w:rPr>
                <w:rFonts w:ascii="Cambria" w:hAnsi="Cambria" w:cs="Arial"/>
                <w:sz w:val="24"/>
                <w:szCs w:val="24"/>
              </w:rPr>
              <w:lastRenderedPageBreak/>
              <w:t>(iii)</w:t>
            </w:r>
          </w:p>
        </w:tc>
        <w:tc>
          <w:tcPr>
            <w:tcW w:w="5376" w:type="dxa"/>
          </w:tcPr>
          <w:p w:rsidR="00B270FF" w:rsidRPr="00B270FF" w:rsidRDefault="00B270FF" w:rsidP="00FA4D86">
            <w:pPr>
              <w:pStyle w:val="BodyText"/>
              <w:rPr>
                <w:rFonts w:ascii="Cambria" w:hAnsi="Cambria" w:cs="Arial"/>
                <w:sz w:val="24"/>
                <w:szCs w:val="24"/>
              </w:rPr>
            </w:pPr>
            <w:r w:rsidRPr="00B270FF">
              <w:rPr>
                <w:rFonts w:ascii="Cambria" w:hAnsi="Cambria" w:cs="Arial"/>
                <w:sz w:val="24"/>
                <w:szCs w:val="24"/>
              </w:rPr>
              <w:t>the capital investment on energy conservation equipment’s</w:t>
            </w:r>
          </w:p>
        </w:tc>
        <w:tc>
          <w:tcPr>
            <w:tcW w:w="3192" w:type="dxa"/>
          </w:tcPr>
          <w:p w:rsidR="00B270FF" w:rsidRPr="00B270FF" w:rsidRDefault="00B270FF" w:rsidP="00FA4D86">
            <w:pPr>
              <w:pStyle w:val="BodyText"/>
              <w:rPr>
                <w:rFonts w:ascii="Cambria" w:hAnsi="Cambria" w:cs="Arial"/>
                <w:sz w:val="24"/>
                <w:szCs w:val="24"/>
              </w:rPr>
            </w:pPr>
          </w:p>
        </w:tc>
      </w:tr>
    </w:tbl>
    <w:p w:rsidR="00B270FF" w:rsidRPr="00B270FF" w:rsidRDefault="00B270FF" w:rsidP="00B270FF">
      <w:pPr>
        <w:pStyle w:val="BodyText"/>
        <w:rPr>
          <w:rFonts w:ascii="Cambria" w:hAnsi="Cambria" w:cs="Arial"/>
          <w:sz w:val="24"/>
          <w:szCs w:val="24"/>
        </w:rPr>
      </w:pPr>
    </w:p>
    <w:p w:rsidR="00B270FF" w:rsidRPr="00B270FF" w:rsidRDefault="00B270FF" w:rsidP="00B270FF">
      <w:pPr>
        <w:pStyle w:val="BodyText"/>
        <w:rPr>
          <w:rFonts w:ascii="Cambria" w:hAnsi="Cambria" w:cs="Arial"/>
          <w:sz w:val="24"/>
          <w:szCs w:val="24"/>
        </w:rPr>
      </w:pPr>
      <w:r w:rsidRPr="00B270FF">
        <w:rPr>
          <w:rFonts w:ascii="Cambria" w:hAnsi="Cambria" w:cs="Arial"/>
          <w:sz w:val="24"/>
          <w:szCs w:val="24"/>
        </w:rPr>
        <w:t>(b) Technology absorption</w:t>
      </w:r>
    </w:p>
    <w:p w:rsidR="00B270FF" w:rsidRPr="00B270FF" w:rsidRDefault="00B270FF" w:rsidP="00B270FF">
      <w:pPr>
        <w:pStyle w:val="BodyText"/>
        <w:rPr>
          <w:rFonts w:ascii="Cambria" w:hAnsi="Cambria" w:cs="Arial"/>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5376"/>
        <w:gridCol w:w="3192"/>
      </w:tblGrid>
      <w:tr w:rsidR="00B270FF" w:rsidRPr="00B270FF" w:rsidTr="00FA4D86">
        <w:tc>
          <w:tcPr>
            <w:tcW w:w="810" w:type="dxa"/>
          </w:tcPr>
          <w:p w:rsidR="00B270FF" w:rsidRPr="00B270FF" w:rsidRDefault="00B270FF" w:rsidP="00FA4D86">
            <w:pPr>
              <w:pStyle w:val="BodyText"/>
              <w:jc w:val="center"/>
              <w:rPr>
                <w:rFonts w:ascii="Cambria" w:hAnsi="Cambria" w:cs="Arial"/>
                <w:sz w:val="24"/>
                <w:szCs w:val="24"/>
              </w:rPr>
            </w:pPr>
            <w:r w:rsidRPr="00B270FF">
              <w:rPr>
                <w:rFonts w:ascii="Cambria" w:hAnsi="Cambria" w:cs="Arial"/>
                <w:sz w:val="24"/>
                <w:szCs w:val="24"/>
              </w:rPr>
              <w:t>(i)</w:t>
            </w:r>
          </w:p>
        </w:tc>
        <w:tc>
          <w:tcPr>
            <w:tcW w:w="5376" w:type="dxa"/>
          </w:tcPr>
          <w:p w:rsidR="00B270FF" w:rsidRPr="00B270FF" w:rsidRDefault="00B270FF" w:rsidP="006E5C54">
            <w:pPr>
              <w:pStyle w:val="BodyText"/>
              <w:rPr>
                <w:rFonts w:ascii="Cambria" w:hAnsi="Cambria" w:cs="Arial"/>
                <w:sz w:val="24"/>
                <w:szCs w:val="24"/>
              </w:rPr>
            </w:pPr>
            <w:r w:rsidRPr="00B270FF">
              <w:rPr>
                <w:rFonts w:ascii="Cambria" w:hAnsi="Cambria" w:cs="Arial"/>
                <w:sz w:val="24"/>
                <w:szCs w:val="24"/>
              </w:rPr>
              <w:t>the efforts made towards technology absorption</w:t>
            </w:r>
          </w:p>
        </w:tc>
        <w:tc>
          <w:tcPr>
            <w:tcW w:w="3192" w:type="dxa"/>
          </w:tcPr>
          <w:p w:rsidR="00B270FF" w:rsidRPr="00B270FF" w:rsidRDefault="00B270FF" w:rsidP="00FA4D86">
            <w:pPr>
              <w:pStyle w:val="BodyText"/>
              <w:rPr>
                <w:rFonts w:ascii="Cambria" w:hAnsi="Cambria" w:cs="Arial"/>
                <w:sz w:val="24"/>
                <w:szCs w:val="24"/>
              </w:rPr>
            </w:pPr>
          </w:p>
        </w:tc>
      </w:tr>
      <w:tr w:rsidR="00B270FF" w:rsidRPr="00B270FF" w:rsidTr="00FA4D86">
        <w:tc>
          <w:tcPr>
            <w:tcW w:w="810" w:type="dxa"/>
          </w:tcPr>
          <w:p w:rsidR="00B270FF" w:rsidRPr="00B270FF" w:rsidRDefault="00B270FF" w:rsidP="00FA4D86">
            <w:pPr>
              <w:pStyle w:val="BodyText"/>
              <w:jc w:val="center"/>
              <w:rPr>
                <w:rFonts w:ascii="Cambria" w:hAnsi="Cambria" w:cs="Arial"/>
                <w:sz w:val="24"/>
                <w:szCs w:val="24"/>
              </w:rPr>
            </w:pPr>
            <w:r w:rsidRPr="00B270FF">
              <w:rPr>
                <w:rFonts w:ascii="Cambria" w:hAnsi="Cambria" w:cs="Arial"/>
                <w:sz w:val="24"/>
                <w:szCs w:val="24"/>
              </w:rPr>
              <w:t>(ii)</w:t>
            </w:r>
          </w:p>
        </w:tc>
        <w:tc>
          <w:tcPr>
            <w:tcW w:w="5376" w:type="dxa"/>
          </w:tcPr>
          <w:p w:rsidR="00B270FF" w:rsidRPr="00B270FF" w:rsidRDefault="00B270FF" w:rsidP="006E5C54">
            <w:pPr>
              <w:pStyle w:val="BodyText"/>
              <w:rPr>
                <w:rFonts w:ascii="Cambria" w:hAnsi="Cambria" w:cs="Arial"/>
                <w:sz w:val="24"/>
                <w:szCs w:val="24"/>
              </w:rPr>
            </w:pPr>
            <w:r w:rsidRPr="00B270FF">
              <w:rPr>
                <w:rFonts w:ascii="Cambria" w:hAnsi="Cambria" w:cs="Arial"/>
                <w:sz w:val="24"/>
                <w:szCs w:val="24"/>
              </w:rPr>
              <w:t>the benefits derived like product improvement, cost reduction, product development or import substitution</w:t>
            </w:r>
          </w:p>
        </w:tc>
        <w:tc>
          <w:tcPr>
            <w:tcW w:w="3192" w:type="dxa"/>
          </w:tcPr>
          <w:p w:rsidR="00B270FF" w:rsidRPr="00B270FF" w:rsidRDefault="00B270FF" w:rsidP="00FA4D86">
            <w:pPr>
              <w:pStyle w:val="BodyText"/>
              <w:rPr>
                <w:rFonts w:ascii="Cambria" w:hAnsi="Cambria" w:cs="Arial"/>
                <w:sz w:val="24"/>
                <w:szCs w:val="24"/>
              </w:rPr>
            </w:pPr>
          </w:p>
        </w:tc>
      </w:tr>
      <w:tr w:rsidR="00B270FF" w:rsidRPr="00B270FF" w:rsidTr="00FA4D86">
        <w:tc>
          <w:tcPr>
            <w:tcW w:w="810" w:type="dxa"/>
            <w:vMerge w:val="restart"/>
          </w:tcPr>
          <w:p w:rsidR="00B270FF" w:rsidRPr="00B270FF" w:rsidRDefault="00B270FF" w:rsidP="00FA4D86">
            <w:pPr>
              <w:pStyle w:val="BodyText"/>
              <w:jc w:val="center"/>
              <w:rPr>
                <w:rFonts w:ascii="Cambria" w:hAnsi="Cambria" w:cs="Arial"/>
                <w:sz w:val="24"/>
                <w:szCs w:val="24"/>
              </w:rPr>
            </w:pPr>
            <w:r w:rsidRPr="00B270FF">
              <w:rPr>
                <w:rFonts w:ascii="Cambria" w:hAnsi="Cambria" w:cs="Arial"/>
                <w:sz w:val="24"/>
                <w:szCs w:val="24"/>
              </w:rPr>
              <w:t>(iii)</w:t>
            </w:r>
          </w:p>
        </w:tc>
        <w:tc>
          <w:tcPr>
            <w:tcW w:w="5376" w:type="dxa"/>
          </w:tcPr>
          <w:p w:rsidR="00B270FF" w:rsidRPr="00B270FF" w:rsidRDefault="00B270FF" w:rsidP="006E5C54">
            <w:pPr>
              <w:pStyle w:val="BodyText"/>
              <w:rPr>
                <w:rFonts w:ascii="Cambria" w:hAnsi="Cambria" w:cs="Arial"/>
                <w:sz w:val="24"/>
                <w:szCs w:val="24"/>
              </w:rPr>
            </w:pPr>
            <w:r w:rsidRPr="00B270FF">
              <w:rPr>
                <w:rFonts w:ascii="Cambria" w:hAnsi="Cambria" w:cs="Arial"/>
                <w:sz w:val="24"/>
                <w:szCs w:val="24"/>
              </w:rPr>
              <w:t>in case of imported technology (imported during the last three years reckoned from the beginning of the financial year)-</w:t>
            </w:r>
          </w:p>
        </w:tc>
        <w:tc>
          <w:tcPr>
            <w:tcW w:w="3192" w:type="dxa"/>
          </w:tcPr>
          <w:p w:rsidR="00B270FF" w:rsidRPr="00B270FF" w:rsidRDefault="00B270FF" w:rsidP="00FA4D86">
            <w:pPr>
              <w:pStyle w:val="BodyText"/>
              <w:rPr>
                <w:rFonts w:ascii="Cambria" w:hAnsi="Cambria" w:cs="Arial"/>
                <w:sz w:val="24"/>
                <w:szCs w:val="24"/>
              </w:rPr>
            </w:pPr>
          </w:p>
        </w:tc>
      </w:tr>
      <w:tr w:rsidR="00B270FF" w:rsidRPr="00B270FF" w:rsidTr="00FA4D86">
        <w:tc>
          <w:tcPr>
            <w:tcW w:w="810" w:type="dxa"/>
            <w:vMerge/>
          </w:tcPr>
          <w:p w:rsidR="00B270FF" w:rsidRPr="00B270FF" w:rsidRDefault="00B270FF" w:rsidP="00FA4D86">
            <w:pPr>
              <w:pStyle w:val="BodyText"/>
              <w:rPr>
                <w:rFonts w:ascii="Cambria" w:hAnsi="Cambria" w:cs="Arial"/>
                <w:sz w:val="24"/>
                <w:szCs w:val="24"/>
              </w:rPr>
            </w:pPr>
          </w:p>
        </w:tc>
        <w:tc>
          <w:tcPr>
            <w:tcW w:w="5376" w:type="dxa"/>
          </w:tcPr>
          <w:p w:rsidR="00B270FF" w:rsidRPr="00B270FF" w:rsidRDefault="00B270FF" w:rsidP="006E5C54">
            <w:pPr>
              <w:pStyle w:val="BodyText"/>
              <w:rPr>
                <w:rFonts w:ascii="Cambria" w:hAnsi="Cambria" w:cs="Arial"/>
                <w:sz w:val="24"/>
                <w:szCs w:val="24"/>
              </w:rPr>
            </w:pPr>
            <w:r w:rsidRPr="00B270FF">
              <w:rPr>
                <w:rFonts w:ascii="Cambria" w:hAnsi="Cambria" w:cs="Arial"/>
                <w:sz w:val="24"/>
                <w:szCs w:val="24"/>
              </w:rPr>
              <w:t>(a) the details of technology imported</w:t>
            </w:r>
          </w:p>
        </w:tc>
        <w:tc>
          <w:tcPr>
            <w:tcW w:w="3192" w:type="dxa"/>
          </w:tcPr>
          <w:p w:rsidR="00B270FF" w:rsidRPr="00B270FF" w:rsidRDefault="00B270FF" w:rsidP="00FA4D86">
            <w:pPr>
              <w:pStyle w:val="BodyText"/>
              <w:rPr>
                <w:rFonts w:ascii="Cambria" w:hAnsi="Cambria" w:cs="Arial"/>
                <w:sz w:val="24"/>
                <w:szCs w:val="24"/>
              </w:rPr>
            </w:pPr>
          </w:p>
        </w:tc>
      </w:tr>
      <w:tr w:rsidR="00B270FF" w:rsidRPr="00B270FF" w:rsidTr="00FA4D86">
        <w:tc>
          <w:tcPr>
            <w:tcW w:w="810" w:type="dxa"/>
            <w:vMerge/>
          </w:tcPr>
          <w:p w:rsidR="00B270FF" w:rsidRPr="00B270FF" w:rsidRDefault="00B270FF" w:rsidP="00FA4D86">
            <w:pPr>
              <w:pStyle w:val="BodyText"/>
              <w:rPr>
                <w:rFonts w:ascii="Cambria" w:hAnsi="Cambria" w:cs="Arial"/>
                <w:sz w:val="24"/>
                <w:szCs w:val="24"/>
              </w:rPr>
            </w:pPr>
          </w:p>
        </w:tc>
        <w:tc>
          <w:tcPr>
            <w:tcW w:w="5376" w:type="dxa"/>
          </w:tcPr>
          <w:p w:rsidR="00B270FF" w:rsidRPr="00B270FF" w:rsidRDefault="00B270FF" w:rsidP="006E5C54">
            <w:pPr>
              <w:pStyle w:val="BodyText"/>
              <w:rPr>
                <w:rFonts w:ascii="Cambria" w:hAnsi="Cambria" w:cs="Arial"/>
                <w:sz w:val="24"/>
                <w:szCs w:val="24"/>
              </w:rPr>
            </w:pPr>
            <w:r w:rsidRPr="00B270FF">
              <w:rPr>
                <w:rFonts w:ascii="Cambria" w:hAnsi="Cambria" w:cs="Arial"/>
                <w:sz w:val="24"/>
                <w:szCs w:val="24"/>
              </w:rPr>
              <w:t>(b) the year of import;</w:t>
            </w:r>
          </w:p>
        </w:tc>
        <w:tc>
          <w:tcPr>
            <w:tcW w:w="3192" w:type="dxa"/>
          </w:tcPr>
          <w:p w:rsidR="00B270FF" w:rsidRPr="00B270FF" w:rsidRDefault="00B270FF" w:rsidP="00FA4D86">
            <w:pPr>
              <w:pStyle w:val="BodyText"/>
              <w:rPr>
                <w:rFonts w:ascii="Cambria" w:hAnsi="Cambria" w:cs="Arial"/>
                <w:sz w:val="24"/>
                <w:szCs w:val="24"/>
              </w:rPr>
            </w:pPr>
          </w:p>
        </w:tc>
      </w:tr>
      <w:tr w:rsidR="00B270FF" w:rsidRPr="00B270FF" w:rsidTr="00FA4D86">
        <w:tc>
          <w:tcPr>
            <w:tcW w:w="810" w:type="dxa"/>
            <w:vMerge/>
          </w:tcPr>
          <w:p w:rsidR="00B270FF" w:rsidRPr="00B270FF" w:rsidRDefault="00B270FF" w:rsidP="00FA4D86">
            <w:pPr>
              <w:pStyle w:val="BodyText"/>
              <w:rPr>
                <w:rFonts w:ascii="Cambria" w:hAnsi="Cambria" w:cs="Arial"/>
                <w:sz w:val="24"/>
                <w:szCs w:val="24"/>
              </w:rPr>
            </w:pPr>
          </w:p>
        </w:tc>
        <w:tc>
          <w:tcPr>
            <w:tcW w:w="5376" w:type="dxa"/>
          </w:tcPr>
          <w:p w:rsidR="00B270FF" w:rsidRPr="00B270FF" w:rsidRDefault="00B270FF" w:rsidP="006E5C54">
            <w:pPr>
              <w:pStyle w:val="BodyText"/>
              <w:rPr>
                <w:rFonts w:ascii="Cambria" w:hAnsi="Cambria" w:cs="Arial"/>
                <w:sz w:val="24"/>
                <w:szCs w:val="24"/>
              </w:rPr>
            </w:pPr>
            <w:r w:rsidRPr="00B270FF">
              <w:rPr>
                <w:rFonts w:ascii="Cambria" w:hAnsi="Cambria" w:cs="Arial"/>
                <w:sz w:val="24"/>
                <w:szCs w:val="24"/>
              </w:rPr>
              <w:t>(c) whether the technology been fully absorbed</w:t>
            </w:r>
          </w:p>
        </w:tc>
        <w:tc>
          <w:tcPr>
            <w:tcW w:w="3192" w:type="dxa"/>
          </w:tcPr>
          <w:p w:rsidR="00B270FF" w:rsidRPr="00B270FF" w:rsidRDefault="00B270FF" w:rsidP="00FA4D86">
            <w:pPr>
              <w:pStyle w:val="BodyText"/>
              <w:rPr>
                <w:rFonts w:ascii="Cambria" w:hAnsi="Cambria" w:cs="Arial"/>
                <w:sz w:val="24"/>
                <w:szCs w:val="24"/>
              </w:rPr>
            </w:pPr>
          </w:p>
        </w:tc>
      </w:tr>
      <w:tr w:rsidR="00B270FF" w:rsidRPr="00B270FF" w:rsidTr="00FA4D86">
        <w:tc>
          <w:tcPr>
            <w:tcW w:w="810" w:type="dxa"/>
            <w:vMerge/>
          </w:tcPr>
          <w:p w:rsidR="00B270FF" w:rsidRPr="00B270FF" w:rsidRDefault="00B270FF" w:rsidP="00FA4D86">
            <w:pPr>
              <w:pStyle w:val="BodyText"/>
              <w:rPr>
                <w:rFonts w:ascii="Cambria" w:hAnsi="Cambria" w:cs="Arial"/>
                <w:sz w:val="24"/>
                <w:szCs w:val="24"/>
              </w:rPr>
            </w:pPr>
          </w:p>
        </w:tc>
        <w:tc>
          <w:tcPr>
            <w:tcW w:w="5376" w:type="dxa"/>
          </w:tcPr>
          <w:p w:rsidR="00B270FF" w:rsidRPr="00B270FF" w:rsidRDefault="00B270FF" w:rsidP="006E5C54">
            <w:pPr>
              <w:pStyle w:val="BodyText"/>
              <w:rPr>
                <w:rFonts w:ascii="Cambria" w:hAnsi="Cambria" w:cs="Arial"/>
                <w:sz w:val="24"/>
                <w:szCs w:val="24"/>
              </w:rPr>
            </w:pPr>
            <w:r w:rsidRPr="00B270FF">
              <w:rPr>
                <w:rFonts w:ascii="Cambria" w:hAnsi="Cambria" w:cs="Arial"/>
                <w:sz w:val="24"/>
                <w:szCs w:val="24"/>
              </w:rPr>
              <w:t>(d) if not fully absorbed, areas where absorption has not taken place, and the reasons thereof</w:t>
            </w:r>
          </w:p>
        </w:tc>
        <w:tc>
          <w:tcPr>
            <w:tcW w:w="3192" w:type="dxa"/>
          </w:tcPr>
          <w:p w:rsidR="00B270FF" w:rsidRPr="00B270FF" w:rsidRDefault="00B270FF" w:rsidP="00FA4D86">
            <w:pPr>
              <w:pStyle w:val="BodyText"/>
              <w:rPr>
                <w:rFonts w:ascii="Cambria" w:hAnsi="Cambria" w:cs="Arial"/>
                <w:sz w:val="24"/>
                <w:szCs w:val="24"/>
              </w:rPr>
            </w:pPr>
          </w:p>
        </w:tc>
      </w:tr>
      <w:tr w:rsidR="00B270FF" w:rsidRPr="00B270FF" w:rsidTr="00FA4D86">
        <w:tc>
          <w:tcPr>
            <w:tcW w:w="810" w:type="dxa"/>
          </w:tcPr>
          <w:p w:rsidR="00B270FF" w:rsidRPr="00B270FF" w:rsidRDefault="00B270FF" w:rsidP="00FA4D86">
            <w:pPr>
              <w:pStyle w:val="BodyText"/>
              <w:jc w:val="center"/>
              <w:rPr>
                <w:rFonts w:ascii="Cambria" w:hAnsi="Cambria" w:cs="Arial"/>
                <w:sz w:val="24"/>
                <w:szCs w:val="24"/>
              </w:rPr>
            </w:pPr>
            <w:r w:rsidRPr="00B270FF">
              <w:rPr>
                <w:rFonts w:ascii="Cambria" w:hAnsi="Cambria" w:cs="Arial"/>
                <w:sz w:val="24"/>
                <w:szCs w:val="24"/>
              </w:rPr>
              <w:t>(iv)</w:t>
            </w:r>
          </w:p>
        </w:tc>
        <w:tc>
          <w:tcPr>
            <w:tcW w:w="5376" w:type="dxa"/>
          </w:tcPr>
          <w:p w:rsidR="00B270FF" w:rsidRPr="00B270FF" w:rsidRDefault="00B270FF" w:rsidP="00FA4D86">
            <w:pPr>
              <w:pStyle w:val="BodyText"/>
              <w:rPr>
                <w:rFonts w:ascii="Cambria" w:hAnsi="Cambria" w:cs="Arial"/>
                <w:sz w:val="24"/>
                <w:szCs w:val="24"/>
              </w:rPr>
            </w:pPr>
            <w:r w:rsidRPr="00B270FF">
              <w:rPr>
                <w:rFonts w:ascii="Cambria" w:hAnsi="Cambria" w:cs="Arial"/>
                <w:sz w:val="24"/>
                <w:szCs w:val="24"/>
              </w:rPr>
              <w:t>the expenditure incurred on Research and Development</w:t>
            </w:r>
          </w:p>
        </w:tc>
        <w:tc>
          <w:tcPr>
            <w:tcW w:w="3192" w:type="dxa"/>
          </w:tcPr>
          <w:p w:rsidR="00B270FF" w:rsidRPr="00B270FF" w:rsidRDefault="00B270FF" w:rsidP="00FA4D86">
            <w:pPr>
              <w:pStyle w:val="BodyText"/>
              <w:rPr>
                <w:rFonts w:ascii="Cambria" w:hAnsi="Cambria" w:cs="Arial"/>
                <w:sz w:val="24"/>
                <w:szCs w:val="24"/>
              </w:rPr>
            </w:pPr>
          </w:p>
        </w:tc>
      </w:tr>
    </w:tbl>
    <w:p w:rsidR="006E5C54" w:rsidRPr="00074AF7" w:rsidRDefault="006E5C54" w:rsidP="00B270FF">
      <w:pPr>
        <w:pStyle w:val="BodyText"/>
        <w:rPr>
          <w:rFonts w:ascii="Cambria" w:hAnsi="Cambria" w:cs="Arial"/>
          <w:b/>
          <w:bCs/>
        </w:rPr>
      </w:pPr>
    </w:p>
    <w:p w:rsidR="00B270FF" w:rsidRPr="00074AF7" w:rsidRDefault="00B270FF" w:rsidP="00B270FF">
      <w:pPr>
        <w:pStyle w:val="Default"/>
        <w:rPr>
          <w:rFonts w:ascii="Cambria" w:hAnsi="Cambria" w:cs="Arial"/>
          <w:color w:val="auto"/>
        </w:rPr>
      </w:pPr>
      <w:r w:rsidRPr="00074AF7">
        <w:rPr>
          <w:rFonts w:ascii="Cambria" w:hAnsi="Cambria" w:cs="Arial"/>
          <w:b/>
          <w:bCs/>
          <w:color w:val="auto"/>
        </w:rPr>
        <w:t>(c) Foreign exchange earnings and Outgo</w:t>
      </w:r>
    </w:p>
    <w:p w:rsidR="00B270FF" w:rsidRPr="00074AF7" w:rsidRDefault="00B270FF" w:rsidP="00B270FF">
      <w:pPr>
        <w:pStyle w:val="BodyText"/>
        <w:rPr>
          <w:rFonts w:ascii="Cambria" w:hAnsi="Cambria" w:cs="Arial"/>
        </w:rPr>
      </w:pPr>
    </w:p>
    <w:p w:rsidR="00B270FF" w:rsidRPr="00074AF7" w:rsidRDefault="00B270FF" w:rsidP="00B270FF">
      <w:pPr>
        <w:widowControl w:val="0"/>
        <w:autoSpaceDE w:val="0"/>
        <w:autoSpaceDN w:val="0"/>
        <w:adjustRightInd w:val="0"/>
        <w:jc w:val="both"/>
        <w:rPr>
          <w:rFonts w:ascii="Cambria" w:hAnsi="Cambria" w:cs="Arial"/>
          <w:bCs/>
          <w:spacing w:val="-3"/>
        </w:rPr>
      </w:pPr>
      <w:r w:rsidRPr="00074AF7">
        <w:rPr>
          <w:rFonts w:ascii="Cambria" w:hAnsi="Cambria" w:cs="Arial"/>
          <w:spacing w:val="-1"/>
          <w:position w:val="1"/>
        </w:rPr>
        <w:t>Durin</w:t>
      </w:r>
      <w:r w:rsidRPr="00074AF7">
        <w:rPr>
          <w:rFonts w:ascii="Cambria" w:hAnsi="Cambria" w:cs="Arial"/>
          <w:position w:val="1"/>
        </w:rPr>
        <w:t>g</w:t>
      </w:r>
      <w:r w:rsidRPr="00074AF7">
        <w:rPr>
          <w:rFonts w:ascii="Cambria" w:hAnsi="Cambria" w:cs="Arial"/>
          <w:spacing w:val="-20"/>
          <w:position w:val="1"/>
        </w:rPr>
        <w:t xml:space="preserve"> </w:t>
      </w:r>
      <w:r w:rsidRPr="00074AF7">
        <w:rPr>
          <w:rFonts w:ascii="Cambria" w:hAnsi="Cambria" w:cs="Arial"/>
          <w:spacing w:val="-1"/>
          <w:position w:val="1"/>
        </w:rPr>
        <w:t>th</w:t>
      </w:r>
      <w:r w:rsidRPr="00074AF7">
        <w:rPr>
          <w:rFonts w:ascii="Cambria" w:hAnsi="Cambria" w:cs="Arial"/>
          <w:position w:val="1"/>
        </w:rPr>
        <w:t>e</w:t>
      </w:r>
      <w:r w:rsidRPr="00074AF7">
        <w:rPr>
          <w:rFonts w:ascii="Cambria" w:hAnsi="Cambria" w:cs="Arial"/>
          <w:spacing w:val="-8"/>
          <w:position w:val="1"/>
        </w:rPr>
        <w:t xml:space="preserve"> </w:t>
      </w:r>
      <w:r w:rsidRPr="00074AF7">
        <w:rPr>
          <w:rFonts w:ascii="Cambria" w:hAnsi="Cambria" w:cs="Arial"/>
          <w:spacing w:val="-1"/>
          <w:position w:val="1"/>
        </w:rPr>
        <w:t>yea</w:t>
      </w:r>
      <w:r w:rsidRPr="00074AF7">
        <w:rPr>
          <w:rFonts w:ascii="Cambria" w:hAnsi="Cambria" w:cs="Arial"/>
          <w:spacing w:val="-20"/>
          <w:position w:val="1"/>
        </w:rPr>
        <w:t>r</w:t>
      </w:r>
      <w:r w:rsidRPr="00074AF7">
        <w:rPr>
          <w:rFonts w:ascii="Cambria" w:hAnsi="Cambria" w:cs="Arial"/>
          <w:position w:val="1"/>
        </w:rPr>
        <w:t>,</w:t>
      </w:r>
      <w:r w:rsidRPr="00074AF7">
        <w:rPr>
          <w:rFonts w:ascii="Cambria" w:hAnsi="Cambria" w:cs="Arial"/>
          <w:spacing w:val="-4"/>
          <w:position w:val="1"/>
        </w:rPr>
        <w:t xml:space="preserve"> </w:t>
      </w:r>
      <w:r w:rsidRPr="00074AF7">
        <w:rPr>
          <w:rFonts w:ascii="Cambria" w:hAnsi="Cambria" w:cs="Arial"/>
          <w:spacing w:val="-1"/>
          <w:position w:val="1"/>
        </w:rPr>
        <w:t>th</w:t>
      </w:r>
      <w:r w:rsidRPr="00074AF7">
        <w:rPr>
          <w:rFonts w:ascii="Cambria" w:hAnsi="Cambria" w:cs="Arial"/>
          <w:position w:val="1"/>
        </w:rPr>
        <w:t>e</w:t>
      </w:r>
      <w:r w:rsidRPr="00074AF7">
        <w:rPr>
          <w:rFonts w:ascii="Cambria" w:hAnsi="Cambria" w:cs="Arial"/>
          <w:spacing w:val="-8"/>
          <w:position w:val="1"/>
        </w:rPr>
        <w:t xml:space="preserve"> </w:t>
      </w:r>
      <w:r w:rsidRPr="00074AF7">
        <w:rPr>
          <w:rFonts w:ascii="Cambria" w:hAnsi="Cambria" w:cs="Arial"/>
          <w:spacing w:val="-1"/>
          <w:position w:val="1"/>
        </w:rPr>
        <w:t>tota</w:t>
      </w:r>
      <w:r w:rsidRPr="00074AF7">
        <w:rPr>
          <w:rFonts w:ascii="Cambria" w:hAnsi="Cambria" w:cs="Arial"/>
          <w:position w:val="1"/>
        </w:rPr>
        <w:t>l</w:t>
      </w:r>
      <w:r w:rsidRPr="00074AF7">
        <w:rPr>
          <w:rFonts w:ascii="Cambria" w:hAnsi="Cambria" w:cs="Arial"/>
          <w:spacing w:val="-3"/>
          <w:position w:val="1"/>
        </w:rPr>
        <w:t xml:space="preserve"> </w:t>
      </w:r>
      <w:r w:rsidRPr="00074AF7">
        <w:rPr>
          <w:rFonts w:ascii="Cambria" w:hAnsi="Cambria" w:cs="Arial"/>
          <w:spacing w:val="-1"/>
          <w:position w:val="1"/>
        </w:rPr>
        <w:t>foreig</w:t>
      </w:r>
      <w:r w:rsidRPr="00074AF7">
        <w:rPr>
          <w:rFonts w:ascii="Cambria" w:hAnsi="Cambria" w:cs="Arial"/>
          <w:position w:val="1"/>
        </w:rPr>
        <w:t>n</w:t>
      </w:r>
      <w:r w:rsidRPr="00074AF7">
        <w:rPr>
          <w:rFonts w:ascii="Cambria" w:hAnsi="Cambria" w:cs="Arial"/>
          <w:spacing w:val="-19"/>
          <w:position w:val="1"/>
        </w:rPr>
        <w:t xml:space="preserve"> </w:t>
      </w:r>
      <w:r w:rsidRPr="00074AF7">
        <w:rPr>
          <w:rFonts w:ascii="Cambria" w:hAnsi="Cambria" w:cs="Arial"/>
          <w:spacing w:val="-3"/>
          <w:position w:val="1"/>
        </w:rPr>
        <w:t>e</w:t>
      </w:r>
      <w:r w:rsidRPr="00074AF7">
        <w:rPr>
          <w:rFonts w:ascii="Cambria" w:hAnsi="Cambria" w:cs="Arial"/>
          <w:spacing w:val="-4"/>
          <w:position w:val="1"/>
        </w:rPr>
        <w:t>x</w:t>
      </w:r>
      <w:r w:rsidRPr="00074AF7">
        <w:rPr>
          <w:rFonts w:ascii="Cambria" w:hAnsi="Cambria" w:cs="Arial"/>
          <w:spacing w:val="-1"/>
          <w:position w:val="1"/>
        </w:rPr>
        <w:t>chang</w:t>
      </w:r>
      <w:r w:rsidRPr="00074AF7">
        <w:rPr>
          <w:rFonts w:ascii="Cambria" w:hAnsi="Cambria" w:cs="Arial"/>
          <w:position w:val="1"/>
        </w:rPr>
        <w:t>e</w:t>
      </w:r>
      <w:r w:rsidRPr="00074AF7">
        <w:rPr>
          <w:rFonts w:ascii="Cambria" w:hAnsi="Cambria" w:cs="Arial"/>
          <w:spacing w:val="14"/>
          <w:position w:val="1"/>
        </w:rPr>
        <w:t xml:space="preserve"> </w:t>
      </w:r>
      <w:r w:rsidRPr="00074AF7">
        <w:rPr>
          <w:rFonts w:ascii="Cambria" w:hAnsi="Cambria" w:cs="Arial"/>
          <w:spacing w:val="-1"/>
          <w:position w:val="1"/>
        </w:rPr>
        <w:t>use</w:t>
      </w:r>
      <w:r w:rsidRPr="00074AF7">
        <w:rPr>
          <w:rFonts w:ascii="Cambria" w:hAnsi="Cambria" w:cs="Arial"/>
          <w:position w:val="1"/>
        </w:rPr>
        <w:t>d</w:t>
      </w:r>
      <w:r w:rsidRPr="00074AF7">
        <w:rPr>
          <w:rFonts w:ascii="Cambria" w:hAnsi="Cambria" w:cs="Arial"/>
          <w:spacing w:val="-15"/>
          <w:position w:val="1"/>
        </w:rPr>
        <w:t xml:space="preserve"> </w:t>
      </w:r>
      <w:r w:rsidRPr="00074AF7">
        <w:rPr>
          <w:rFonts w:ascii="Cambria" w:hAnsi="Cambria" w:cs="Arial"/>
          <w:spacing w:val="-1"/>
          <w:position w:val="1"/>
        </w:rPr>
        <w:t>wa</w:t>
      </w:r>
      <w:r w:rsidRPr="00074AF7">
        <w:rPr>
          <w:rFonts w:ascii="Cambria" w:hAnsi="Cambria" w:cs="Arial"/>
          <w:position w:val="1"/>
        </w:rPr>
        <w:t>s</w:t>
      </w:r>
      <w:r w:rsidRPr="00074AF7">
        <w:rPr>
          <w:rFonts w:ascii="Cambria" w:hAnsi="Cambria" w:cs="Arial"/>
          <w:spacing w:val="-7"/>
          <w:position w:val="1"/>
        </w:rPr>
        <w:t xml:space="preserve"> Rs. _____ </w:t>
      </w:r>
      <w:r w:rsidRPr="00074AF7">
        <w:rPr>
          <w:rFonts w:ascii="Cambria" w:hAnsi="Cambria" w:cs="Arial"/>
        </w:rPr>
        <w:t xml:space="preserve">lakh </w:t>
      </w:r>
      <w:r w:rsidRPr="00074AF7">
        <w:rPr>
          <w:rFonts w:ascii="Cambria" w:hAnsi="Cambria" w:cs="Arial"/>
          <w:spacing w:val="-1"/>
          <w:position w:val="1"/>
        </w:rPr>
        <w:t>an</w:t>
      </w:r>
      <w:r w:rsidRPr="00074AF7">
        <w:rPr>
          <w:rFonts w:ascii="Cambria" w:hAnsi="Cambria" w:cs="Arial"/>
          <w:position w:val="1"/>
        </w:rPr>
        <w:t>d</w:t>
      </w:r>
      <w:r w:rsidRPr="00074AF7">
        <w:rPr>
          <w:rFonts w:ascii="Cambria" w:hAnsi="Cambria" w:cs="Arial"/>
          <w:spacing w:val="-15"/>
          <w:position w:val="1"/>
        </w:rPr>
        <w:t xml:space="preserve"> </w:t>
      </w:r>
      <w:r w:rsidRPr="00074AF7">
        <w:rPr>
          <w:rFonts w:ascii="Cambria" w:hAnsi="Cambria" w:cs="Arial"/>
          <w:spacing w:val="-1"/>
          <w:position w:val="1"/>
        </w:rPr>
        <w:t>th</w:t>
      </w:r>
      <w:r w:rsidRPr="00074AF7">
        <w:rPr>
          <w:rFonts w:ascii="Cambria" w:hAnsi="Cambria" w:cs="Arial"/>
          <w:position w:val="1"/>
        </w:rPr>
        <w:t>e</w:t>
      </w:r>
      <w:r w:rsidRPr="00074AF7">
        <w:rPr>
          <w:rFonts w:ascii="Cambria" w:hAnsi="Cambria" w:cs="Arial"/>
          <w:spacing w:val="-8"/>
          <w:position w:val="1"/>
        </w:rPr>
        <w:t xml:space="preserve"> </w:t>
      </w:r>
      <w:r w:rsidRPr="00074AF7">
        <w:rPr>
          <w:rFonts w:ascii="Cambria" w:hAnsi="Cambria" w:cs="Arial"/>
          <w:spacing w:val="-1"/>
          <w:position w:val="1"/>
        </w:rPr>
        <w:t>tota</w:t>
      </w:r>
      <w:r w:rsidRPr="00074AF7">
        <w:rPr>
          <w:rFonts w:ascii="Cambria" w:hAnsi="Cambria" w:cs="Arial"/>
          <w:position w:val="1"/>
        </w:rPr>
        <w:t>l</w:t>
      </w:r>
      <w:r w:rsidRPr="00074AF7">
        <w:rPr>
          <w:rFonts w:ascii="Cambria" w:hAnsi="Cambria" w:cs="Arial"/>
          <w:spacing w:val="-3"/>
          <w:position w:val="1"/>
        </w:rPr>
        <w:t xml:space="preserve"> </w:t>
      </w:r>
      <w:r w:rsidRPr="00074AF7">
        <w:rPr>
          <w:rFonts w:ascii="Cambria" w:hAnsi="Cambria" w:cs="Arial"/>
          <w:spacing w:val="-1"/>
          <w:position w:val="1"/>
        </w:rPr>
        <w:t>foreig</w:t>
      </w:r>
      <w:r w:rsidRPr="00074AF7">
        <w:rPr>
          <w:rFonts w:ascii="Cambria" w:hAnsi="Cambria" w:cs="Arial"/>
          <w:position w:val="1"/>
        </w:rPr>
        <w:t>n</w:t>
      </w:r>
      <w:r w:rsidRPr="00074AF7">
        <w:rPr>
          <w:rFonts w:ascii="Cambria" w:hAnsi="Cambria" w:cs="Arial"/>
          <w:spacing w:val="-19"/>
          <w:position w:val="1"/>
        </w:rPr>
        <w:t xml:space="preserve"> </w:t>
      </w:r>
      <w:r w:rsidRPr="00074AF7">
        <w:rPr>
          <w:rFonts w:ascii="Cambria" w:hAnsi="Cambria" w:cs="Arial"/>
          <w:spacing w:val="-3"/>
          <w:position w:val="1"/>
        </w:rPr>
        <w:t>ex</w:t>
      </w:r>
      <w:r w:rsidRPr="00074AF7">
        <w:rPr>
          <w:rFonts w:ascii="Cambria" w:hAnsi="Cambria" w:cs="Arial"/>
          <w:spacing w:val="-1"/>
          <w:position w:val="1"/>
        </w:rPr>
        <w:t>chang</w:t>
      </w:r>
      <w:r w:rsidRPr="00074AF7">
        <w:rPr>
          <w:rFonts w:ascii="Cambria" w:hAnsi="Cambria" w:cs="Arial"/>
          <w:position w:val="1"/>
        </w:rPr>
        <w:t>e</w:t>
      </w:r>
      <w:r w:rsidRPr="00074AF7">
        <w:rPr>
          <w:rFonts w:ascii="Cambria" w:hAnsi="Cambria" w:cs="Arial"/>
          <w:spacing w:val="14"/>
          <w:position w:val="1"/>
        </w:rPr>
        <w:t xml:space="preserve"> </w:t>
      </w:r>
      <w:r w:rsidRPr="00074AF7">
        <w:rPr>
          <w:rFonts w:ascii="Cambria" w:hAnsi="Cambria" w:cs="Arial"/>
          <w:spacing w:val="-1"/>
          <w:w w:val="101"/>
          <w:position w:val="1"/>
        </w:rPr>
        <w:t>earned</w:t>
      </w:r>
      <w:r w:rsidRPr="00074AF7">
        <w:rPr>
          <w:rFonts w:ascii="Cambria" w:hAnsi="Cambria" w:cs="Arial"/>
        </w:rPr>
        <w:t xml:space="preserve"> </w:t>
      </w:r>
      <w:r w:rsidRPr="00074AF7">
        <w:rPr>
          <w:rFonts w:ascii="Cambria" w:hAnsi="Cambria" w:cs="Arial"/>
          <w:spacing w:val="-4"/>
        </w:rPr>
        <w:t>wa</w:t>
      </w:r>
      <w:r w:rsidRPr="00074AF7">
        <w:rPr>
          <w:rFonts w:ascii="Cambria" w:hAnsi="Cambria" w:cs="Arial"/>
        </w:rPr>
        <w:t>s</w:t>
      </w:r>
      <w:r w:rsidRPr="00074AF7">
        <w:rPr>
          <w:rFonts w:ascii="Cambria" w:hAnsi="Cambria" w:cs="Arial"/>
          <w:spacing w:val="-14"/>
        </w:rPr>
        <w:t xml:space="preserve"> Rs. _____ </w:t>
      </w:r>
      <w:r w:rsidRPr="00074AF7">
        <w:rPr>
          <w:rFonts w:ascii="Cambria" w:hAnsi="Cambria" w:cs="Arial"/>
        </w:rPr>
        <w:t>lakh.</w:t>
      </w:r>
    </w:p>
    <w:p w:rsidR="00B270FF" w:rsidRPr="00D37994" w:rsidRDefault="00B270FF" w:rsidP="00E04FFE">
      <w:pPr>
        <w:shd w:val="clear" w:color="auto" w:fill="FFFFFF"/>
        <w:jc w:val="both"/>
        <w:textAlignment w:val="baseline"/>
        <w:rPr>
          <w:rFonts w:ascii="Cambria" w:hAnsi="Cambria" w:cs="Arial"/>
          <w:b/>
          <w:bCs/>
        </w:rPr>
      </w:pPr>
    </w:p>
    <w:p w:rsidR="0013771F" w:rsidRDefault="00494AB4" w:rsidP="00494AB4">
      <w:pPr>
        <w:numPr>
          <w:ilvl w:val="0"/>
          <w:numId w:val="44"/>
        </w:numPr>
        <w:shd w:val="clear" w:color="auto" w:fill="FFFFFF"/>
        <w:spacing w:before="150"/>
        <w:jc w:val="both"/>
        <w:textAlignment w:val="baseline"/>
        <w:rPr>
          <w:rFonts w:ascii="Cambria" w:hAnsi="Cambria" w:cs="Arial"/>
        </w:rPr>
      </w:pPr>
      <w:r w:rsidRPr="0013771F">
        <w:rPr>
          <w:rFonts w:ascii="Cambria" w:hAnsi="Cambria" w:cs="Arial"/>
          <w:b/>
          <w:bCs/>
          <w:u w:val="single"/>
        </w:rPr>
        <w:t>Corporate Social Responsibility (CSR)</w:t>
      </w:r>
      <w:r w:rsidRPr="0013771F">
        <w:rPr>
          <w:rFonts w:ascii="Cambria" w:hAnsi="Cambria" w:cs="Arial"/>
          <w:b/>
          <w:bCs/>
        </w:rPr>
        <w:t> </w:t>
      </w:r>
    </w:p>
    <w:p w:rsidR="00494AB4" w:rsidRPr="0013771F" w:rsidRDefault="00494AB4" w:rsidP="0013771F">
      <w:pPr>
        <w:shd w:val="clear" w:color="auto" w:fill="FFFFFF"/>
        <w:spacing w:before="150"/>
        <w:jc w:val="both"/>
        <w:textAlignment w:val="baseline"/>
        <w:rPr>
          <w:rFonts w:ascii="Cambria" w:hAnsi="Cambria" w:cs="Arial"/>
        </w:rPr>
      </w:pPr>
      <w:r w:rsidRPr="0013771F">
        <w:rPr>
          <w:rFonts w:ascii="Cambria" w:hAnsi="Cambria" w:cs="Arial"/>
        </w:rPr>
        <w:t>The disclosures as per Rule 9 of Companies (Corporate Social Responsibility Policy) Rules, 2014 shall be made. (</w:t>
      </w:r>
      <w:r w:rsidR="0013771F" w:rsidRPr="0013771F">
        <w:rPr>
          <w:rFonts w:ascii="Cambria" w:hAnsi="Cambria" w:cs="Arial"/>
          <w:b/>
          <w:bCs/>
        </w:rPr>
        <w:t>Annexure II</w:t>
      </w:r>
      <w:r w:rsidRPr="0013771F">
        <w:rPr>
          <w:rFonts w:ascii="Cambria" w:hAnsi="Cambria" w:cs="Arial"/>
        </w:rPr>
        <w:t>)</w:t>
      </w:r>
    </w:p>
    <w:p w:rsidR="00494AB4" w:rsidRDefault="00494AB4" w:rsidP="000509F2">
      <w:pPr>
        <w:widowControl w:val="0"/>
        <w:autoSpaceDE w:val="0"/>
        <w:autoSpaceDN w:val="0"/>
        <w:adjustRightInd w:val="0"/>
        <w:jc w:val="both"/>
        <w:rPr>
          <w:rFonts w:ascii="Cambria" w:hAnsi="Cambria" w:cs="Arial"/>
          <w:b/>
          <w:bCs/>
          <w:spacing w:val="3"/>
          <w:u w:val="single"/>
        </w:rPr>
      </w:pPr>
    </w:p>
    <w:p w:rsidR="000509F2" w:rsidRPr="00074AF7" w:rsidRDefault="000509F2" w:rsidP="000738C2">
      <w:pPr>
        <w:numPr>
          <w:ilvl w:val="0"/>
          <w:numId w:val="44"/>
        </w:numPr>
        <w:shd w:val="clear" w:color="auto" w:fill="FFFFFF"/>
        <w:jc w:val="both"/>
        <w:textAlignment w:val="baseline"/>
        <w:rPr>
          <w:rFonts w:ascii="Cambria" w:hAnsi="Cambria" w:cs="Arial"/>
          <w:b/>
          <w:bCs/>
          <w:spacing w:val="7"/>
          <w:u w:val="single"/>
        </w:rPr>
      </w:pPr>
      <w:r w:rsidRPr="00074AF7">
        <w:rPr>
          <w:rFonts w:ascii="Cambria" w:hAnsi="Cambria" w:cs="Arial"/>
          <w:b/>
          <w:bCs/>
          <w:spacing w:val="3"/>
          <w:u w:val="single"/>
        </w:rPr>
        <w:t>Huma</w:t>
      </w:r>
      <w:r w:rsidRPr="00074AF7">
        <w:rPr>
          <w:rFonts w:ascii="Cambria" w:hAnsi="Cambria" w:cs="Arial"/>
          <w:b/>
          <w:bCs/>
          <w:u w:val="single"/>
        </w:rPr>
        <w:t xml:space="preserve">n </w:t>
      </w:r>
      <w:r w:rsidRPr="00074AF7">
        <w:rPr>
          <w:rFonts w:ascii="Cambria" w:hAnsi="Cambria" w:cs="Arial"/>
          <w:b/>
          <w:bCs/>
          <w:spacing w:val="7"/>
          <w:u w:val="single"/>
        </w:rPr>
        <w:t xml:space="preserve">Resources </w:t>
      </w:r>
    </w:p>
    <w:p w:rsidR="000509F2" w:rsidRPr="00074AF7" w:rsidRDefault="000509F2" w:rsidP="000509F2">
      <w:pPr>
        <w:jc w:val="both"/>
        <w:rPr>
          <w:rFonts w:ascii="Cambria" w:hAnsi="Cambria" w:cs="Arial"/>
        </w:rPr>
      </w:pPr>
      <w:r w:rsidRPr="00074AF7">
        <w:rPr>
          <w:rFonts w:ascii="Cambria" w:hAnsi="Cambria" w:cs="Arial"/>
        </w:rPr>
        <w:t xml:space="preserve">Your Company treats its “human resources” as one of its most important assets. </w:t>
      </w:r>
    </w:p>
    <w:p w:rsidR="000509F2" w:rsidRPr="00074AF7" w:rsidRDefault="000509F2" w:rsidP="000509F2">
      <w:pPr>
        <w:jc w:val="both"/>
        <w:rPr>
          <w:rFonts w:ascii="Cambria" w:hAnsi="Cambria" w:cs="Arial"/>
        </w:rPr>
      </w:pPr>
    </w:p>
    <w:p w:rsidR="000509F2" w:rsidRDefault="000509F2" w:rsidP="000509F2">
      <w:pPr>
        <w:jc w:val="both"/>
        <w:rPr>
          <w:rFonts w:ascii="Cambria" w:hAnsi="Cambria" w:cs="Arial"/>
        </w:rPr>
      </w:pPr>
      <w:r w:rsidRPr="00074AF7">
        <w:rPr>
          <w:rFonts w:ascii="Cambria" w:hAnsi="Cambria" w:cs="Arial"/>
        </w:rPr>
        <w:t xml:space="preserve">Your Company continuously </w:t>
      </w:r>
      <w:proofErr w:type="gramStart"/>
      <w:r w:rsidRPr="00074AF7">
        <w:rPr>
          <w:rFonts w:ascii="Cambria" w:hAnsi="Cambria" w:cs="Arial"/>
        </w:rPr>
        <w:t>invest</w:t>
      </w:r>
      <w:proofErr w:type="gramEnd"/>
      <w:r w:rsidRPr="00074AF7">
        <w:rPr>
          <w:rFonts w:ascii="Cambria" w:hAnsi="Cambria" w:cs="Arial"/>
        </w:rPr>
        <w:t xml:space="preserve"> in attraction, retention and development of talent on an ongoing basis. A number of programs that provide focused people attention are currently underway. Your Company thrust is on the promotion of talent internally through job rotation and job enlargement.</w:t>
      </w:r>
    </w:p>
    <w:p w:rsidR="0013771F" w:rsidRPr="00074AF7" w:rsidRDefault="0013771F" w:rsidP="000509F2">
      <w:pPr>
        <w:jc w:val="both"/>
        <w:rPr>
          <w:rFonts w:ascii="Cambria" w:hAnsi="Cambria" w:cs="Arial"/>
        </w:rPr>
      </w:pPr>
    </w:p>
    <w:p w:rsidR="00E04FFE" w:rsidRPr="00D37994" w:rsidRDefault="00E04FFE" w:rsidP="000738C2">
      <w:pPr>
        <w:numPr>
          <w:ilvl w:val="0"/>
          <w:numId w:val="44"/>
        </w:numPr>
        <w:shd w:val="clear" w:color="auto" w:fill="FFFFFF"/>
        <w:jc w:val="both"/>
        <w:textAlignment w:val="baseline"/>
        <w:rPr>
          <w:rFonts w:ascii="Cambria" w:hAnsi="Cambria" w:cs="Arial"/>
          <w:b/>
          <w:bCs/>
          <w:u w:val="single"/>
        </w:rPr>
      </w:pPr>
      <w:r w:rsidRPr="00D37994">
        <w:rPr>
          <w:rFonts w:ascii="Cambria" w:hAnsi="Cambria" w:cs="Arial"/>
          <w:b/>
          <w:bCs/>
          <w:u w:val="single"/>
        </w:rPr>
        <w:t>Directors’ Responsibility Statement</w:t>
      </w:r>
    </w:p>
    <w:p w:rsidR="00E04FFE" w:rsidRPr="00D37994" w:rsidRDefault="00E04FFE" w:rsidP="00E04FFE">
      <w:pPr>
        <w:shd w:val="clear" w:color="auto" w:fill="FFFFFF"/>
        <w:jc w:val="both"/>
        <w:textAlignment w:val="baseline"/>
        <w:rPr>
          <w:rFonts w:ascii="Cambria" w:hAnsi="Cambria" w:cs="Arial"/>
        </w:rPr>
      </w:pPr>
      <w:r w:rsidRPr="00D37994">
        <w:rPr>
          <w:rFonts w:ascii="Cambria" w:hAnsi="Cambria" w:cs="Arial"/>
        </w:rPr>
        <w:t>The Directors’ Responsibility Statement referred to in clause (</w:t>
      </w:r>
      <w:r w:rsidRPr="00D37994">
        <w:rPr>
          <w:rFonts w:ascii="Cambria" w:hAnsi="Cambria" w:cs="Arial"/>
          <w:iCs/>
        </w:rPr>
        <w:t>c</w:t>
      </w:r>
      <w:r w:rsidRPr="00D37994">
        <w:rPr>
          <w:rFonts w:ascii="Cambria" w:hAnsi="Cambria" w:cs="Arial"/>
        </w:rPr>
        <w:t>) of sub-section (</w:t>
      </w:r>
      <w:r w:rsidRPr="00D37994">
        <w:rPr>
          <w:rFonts w:ascii="Cambria" w:hAnsi="Cambria" w:cs="Arial"/>
          <w:iCs/>
        </w:rPr>
        <w:t>3</w:t>
      </w:r>
      <w:r w:rsidRPr="00D37994">
        <w:rPr>
          <w:rFonts w:ascii="Cambria" w:hAnsi="Cambria" w:cs="Arial"/>
        </w:rPr>
        <w:t>) of Section 134 of the Companies Act, 2013, shall state that—</w:t>
      </w:r>
    </w:p>
    <w:p w:rsidR="00E04FFE" w:rsidRPr="00D37994" w:rsidRDefault="00E04FFE" w:rsidP="00E04FFE">
      <w:pPr>
        <w:shd w:val="clear" w:color="auto" w:fill="FFFFFF"/>
        <w:jc w:val="both"/>
        <w:textAlignment w:val="baseline"/>
        <w:rPr>
          <w:rFonts w:ascii="Cambria" w:hAnsi="Cambria" w:cs="Arial"/>
        </w:rPr>
      </w:pPr>
      <w:r w:rsidRPr="00D37994">
        <w:rPr>
          <w:rFonts w:ascii="Cambria" w:hAnsi="Cambria" w:cs="Arial"/>
        </w:rPr>
        <w:t>(</w:t>
      </w:r>
      <w:r w:rsidRPr="00D37994">
        <w:rPr>
          <w:rFonts w:ascii="Cambria" w:hAnsi="Cambria" w:cs="Arial"/>
          <w:iCs/>
        </w:rPr>
        <w:t>a</w:t>
      </w:r>
      <w:r w:rsidRPr="00D37994">
        <w:rPr>
          <w:rFonts w:ascii="Cambria" w:hAnsi="Cambria" w:cs="Arial"/>
        </w:rPr>
        <w:t xml:space="preserve">) </w:t>
      </w:r>
      <w:proofErr w:type="gramStart"/>
      <w:r w:rsidRPr="00D37994">
        <w:rPr>
          <w:rFonts w:ascii="Cambria" w:hAnsi="Cambria" w:cs="Arial"/>
        </w:rPr>
        <w:t>in</w:t>
      </w:r>
      <w:proofErr w:type="gramEnd"/>
      <w:r w:rsidRPr="00D37994">
        <w:rPr>
          <w:rFonts w:ascii="Cambria" w:hAnsi="Cambria" w:cs="Arial"/>
        </w:rPr>
        <w:t xml:space="preserve"> the preparation of the annual accounts, the applicable accounting standards had been followed along with proper explanation relating to material departures;</w:t>
      </w:r>
    </w:p>
    <w:p w:rsidR="00E04FFE" w:rsidRPr="00D37994" w:rsidRDefault="00E04FFE" w:rsidP="00E04FFE">
      <w:pPr>
        <w:shd w:val="clear" w:color="auto" w:fill="FFFFFF"/>
        <w:jc w:val="both"/>
        <w:textAlignment w:val="baseline"/>
        <w:rPr>
          <w:rFonts w:ascii="Cambria" w:hAnsi="Cambria" w:cs="Arial"/>
        </w:rPr>
      </w:pPr>
      <w:r w:rsidRPr="00D37994">
        <w:rPr>
          <w:rFonts w:ascii="Cambria" w:hAnsi="Cambria" w:cs="Arial"/>
        </w:rPr>
        <w:t>(</w:t>
      </w:r>
      <w:r w:rsidRPr="00D37994">
        <w:rPr>
          <w:rFonts w:ascii="Cambria" w:hAnsi="Cambria" w:cs="Arial"/>
          <w:iCs/>
        </w:rPr>
        <w:t>b</w:t>
      </w:r>
      <w:r w:rsidRPr="00D37994">
        <w:rPr>
          <w:rFonts w:ascii="Cambria" w:hAnsi="Cambria" w:cs="Arial"/>
        </w:rPr>
        <w:t>) the directors had selected such accounting policies and applied them consistently and made judgments and estimates that are reasonable and prudent so as to give a true and fair view of the state of affairs of the company at the end of the financial year and of the profit and loss of the company for that period;</w:t>
      </w:r>
    </w:p>
    <w:p w:rsidR="00E04FFE" w:rsidRPr="00D37994" w:rsidRDefault="00E04FFE" w:rsidP="00E04FFE">
      <w:pPr>
        <w:shd w:val="clear" w:color="auto" w:fill="FFFFFF"/>
        <w:jc w:val="both"/>
        <w:textAlignment w:val="baseline"/>
        <w:rPr>
          <w:rFonts w:ascii="Cambria" w:hAnsi="Cambria" w:cs="Arial"/>
        </w:rPr>
      </w:pPr>
      <w:r w:rsidRPr="00D37994">
        <w:rPr>
          <w:rFonts w:ascii="Cambria" w:hAnsi="Cambria" w:cs="Arial"/>
        </w:rPr>
        <w:t>(</w:t>
      </w:r>
      <w:r w:rsidRPr="00D37994">
        <w:rPr>
          <w:rFonts w:ascii="Cambria" w:hAnsi="Cambria" w:cs="Arial"/>
          <w:iCs/>
        </w:rPr>
        <w:t>c</w:t>
      </w:r>
      <w:r w:rsidRPr="00D37994">
        <w:rPr>
          <w:rFonts w:ascii="Cambria" w:hAnsi="Cambria" w:cs="Arial"/>
        </w:rPr>
        <w:t xml:space="preserve">) </w:t>
      </w:r>
      <w:proofErr w:type="gramStart"/>
      <w:r w:rsidRPr="00D37994">
        <w:rPr>
          <w:rFonts w:ascii="Cambria" w:hAnsi="Cambria" w:cs="Arial"/>
        </w:rPr>
        <w:t>the</w:t>
      </w:r>
      <w:proofErr w:type="gramEnd"/>
      <w:r w:rsidRPr="00D37994">
        <w:rPr>
          <w:rFonts w:ascii="Cambria" w:hAnsi="Cambria" w:cs="Arial"/>
        </w:rPr>
        <w:t xml:space="preserve"> directors had taken proper and sufficient care for the maintenance of adequate accounting records in accordance with the provisions of this Act for safeguarding the assets of the company and for preventing and detecting fraud and other irregularities;</w:t>
      </w:r>
    </w:p>
    <w:p w:rsidR="00E04FFE" w:rsidRPr="00D37994" w:rsidRDefault="00E04FFE" w:rsidP="00E04FFE">
      <w:pPr>
        <w:shd w:val="clear" w:color="auto" w:fill="FFFFFF"/>
        <w:jc w:val="both"/>
        <w:textAlignment w:val="baseline"/>
        <w:rPr>
          <w:rFonts w:ascii="Cambria" w:hAnsi="Cambria" w:cs="Arial"/>
        </w:rPr>
      </w:pPr>
      <w:r w:rsidRPr="00D37994">
        <w:rPr>
          <w:rFonts w:ascii="Cambria" w:hAnsi="Cambria" w:cs="Arial"/>
        </w:rPr>
        <w:t>(</w:t>
      </w:r>
      <w:r w:rsidRPr="00D37994">
        <w:rPr>
          <w:rFonts w:ascii="Cambria" w:hAnsi="Cambria" w:cs="Arial"/>
          <w:iCs/>
        </w:rPr>
        <w:t>d</w:t>
      </w:r>
      <w:r w:rsidRPr="00D37994">
        <w:rPr>
          <w:rFonts w:ascii="Cambria" w:hAnsi="Cambria" w:cs="Arial"/>
        </w:rPr>
        <w:t xml:space="preserve">) </w:t>
      </w:r>
      <w:proofErr w:type="gramStart"/>
      <w:r w:rsidRPr="00D37994">
        <w:rPr>
          <w:rFonts w:ascii="Cambria" w:hAnsi="Cambria" w:cs="Arial"/>
        </w:rPr>
        <w:t>the</w:t>
      </w:r>
      <w:proofErr w:type="gramEnd"/>
      <w:r w:rsidRPr="00D37994">
        <w:rPr>
          <w:rFonts w:ascii="Cambria" w:hAnsi="Cambria" w:cs="Arial"/>
        </w:rPr>
        <w:t xml:space="preserve"> directors had prepared the annual accounts on a going concern basis; and</w:t>
      </w:r>
    </w:p>
    <w:p w:rsidR="00E04FFE" w:rsidRPr="00D37994" w:rsidRDefault="00E04FFE" w:rsidP="00E04FFE">
      <w:pPr>
        <w:shd w:val="clear" w:color="auto" w:fill="FFFFFF"/>
        <w:jc w:val="both"/>
        <w:textAlignment w:val="baseline"/>
        <w:rPr>
          <w:rFonts w:ascii="Cambria" w:hAnsi="Cambria" w:cs="Arial"/>
        </w:rPr>
      </w:pPr>
      <w:r w:rsidRPr="00D37994">
        <w:rPr>
          <w:rFonts w:ascii="Cambria" w:hAnsi="Cambria" w:cs="Arial"/>
        </w:rPr>
        <w:t>(</w:t>
      </w:r>
      <w:r w:rsidRPr="00D37994">
        <w:rPr>
          <w:rFonts w:ascii="Cambria" w:hAnsi="Cambria" w:cs="Arial"/>
          <w:iCs/>
        </w:rPr>
        <w:t>e</w:t>
      </w:r>
      <w:r w:rsidRPr="00D37994">
        <w:rPr>
          <w:rFonts w:ascii="Cambria" w:hAnsi="Cambria" w:cs="Arial"/>
        </w:rPr>
        <w:t xml:space="preserve">) </w:t>
      </w:r>
      <w:proofErr w:type="gramStart"/>
      <w:r w:rsidRPr="00D37994">
        <w:rPr>
          <w:rFonts w:ascii="Cambria" w:hAnsi="Cambria" w:cs="Arial"/>
        </w:rPr>
        <w:t>the</w:t>
      </w:r>
      <w:proofErr w:type="gramEnd"/>
      <w:r w:rsidRPr="00D37994">
        <w:rPr>
          <w:rFonts w:ascii="Cambria" w:hAnsi="Cambria" w:cs="Arial"/>
        </w:rPr>
        <w:t xml:space="preserve"> directors, in the case of a </w:t>
      </w:r>
      <w:r w:rsidRPr="00D37994">
        <w:rPr>
          <w:rFonts w:ascii="Cambria" w:hAnsi="Cambria" w:cs="Arial"/>
          <w:b/>
          <w:bCs/>
        </w:rPr>
        <w:t>listed company</w:t>
      </w:r>
      <w:r w:rsidRPr="00D37994">
        <w:rPr>
          <w:rFonts w:ascii="Cambria" w:hAnsi="Cambria" w:cs="Arial"/>
        </w:rPr>
        <w:t>, had laid down internal financial controls to be followed by the company and that such internal financial controls are adequate and were operating effectively.</w:t>
      </w:r>
    </w:p>
    <w:p w:rsidR="00E04FFE" w:rsidRPr="00D37994" w:rsidRDefault="00E04FFE" w:rsidP="00E04FFE">
      <w:pPr>
        <w:shd w:val="clear" w:color="auto" w:fill="FFFFFF"/>
        <w:jc w:val="both"/>
        <w:textAlignment w:val="baseline"/>
        <w:rPr>
          <w:rFonts w:ascii="Cambria" w:hAnsi="Cambria" w:cs="Arial"/>
        </w:rPr>
      </w:pPr>
      <w:r w:rsidRPr="00D37994">
        <w:rPr>
          <w:rFonts w:ascii="Cambria" w:hAnsi="Cambria" w:cs="Arial"/>
        </w:rPr>
        <w:lastRenderedPageBreak/>
        <w:t>(</w:t>
      </w:r>
      <w:r w:rsidRPr="00D37994">
        <w:rPr>
          <w:rFonts w:ascii="Cambria" w:hAnsi="Cambria" w:cs="Arial"/>
          <w:iCs/>
        </w:rPr>
        <w:t>f</w:t>
      </w:r>
      <w:r w:rsidRPr="00D37994">
        <w:rPr>
          <w:rFonts w:ascii="Cambria" w:hAnsi="Cambria" w:cs="Arial"/>
        </w:rPr>
        <w:t xml:space="preserve">) </w:t>
      </w:r>
      <w:proofErr w:type="gramStart"/>
      <w:r w:rsidRPr="00D37994">
        <w:rPr>
          <w:rFonts w:ascii="Cambria" w:hAnsi="Cambria" w:cs="Arial"/>
        </w:rPr>
        <w:t>the</w:t>
      </w:r>
      <w:proofErr w:type="gramEnd"/>
      <w:r w:rsidRPr="00D37994">
        <w:rPr>
          <w:rFonts w:ascii="Cambria" w:hAnsi="Cambria" w:cs="Arial"/>
        </w:rPr>
        <w:t xml:space="preserve"> directors had devised proper systems to ensure compliance with the provisions of all applicable laws and that such systems were adequate and operating effectively.</w:t>
      </w:r>
    </w:p>
    <w:p w:rsidR="00494AB4" w:rsidRDefault="00494AB4" w:rsidP="00B270FF">
      <w:pPr>
        <w:widowControl w:val="0"/>
        <w:autoSpaceDE w:val="0"/>
        <w:autoSpaceDN w:val="0"/>
        <w:adjustRightInd w:val="0"/>
        <w:jc w:val="both"/>
        <w:rPr>
          <w:rFonts w:ascii="Cambria" w:hAnsi="Cambria" w:cs="Arial"/>
          <w:b/>
          <w:spacing w:val="-1"/>
          <w:u w:val="single"/>
        </w:rPr>
      </w:pPr>
    </w:p>
    <w:p w:rsidR="00B270FF" w:rsidRPr="00B270FF" w:rsidRDefault="00B270FF" w:rsidP="000738C2">
      <w:pPr>
        <w:numPr>
          <w:ilvl w:val="0"/>
          <w:numId w:val="44"/>
        </w:numPr>
        <w:shd w:val="clear" w:color="auto" w:fill="FFFFFF"/>
        <w:jc w:val="both"/>
        <w:textAlignment w:val="baseline"/>
        <w:rPr>
          <w:rFonts w:ascii="Cambria" w:hAnsi="Cambria" w:cs="Arial"/>
          <w:b/>
          <w:spacing w:val="-1"/>
          <w:u w:val="single"/>
        </w:rPr>
      </w:pPr>
      <w:r w:rsidRPr="00B270FF">
        <w:rPr>
          <w:rFonts w:ascii="Cambria" w:hAnsi="Cambria" w:cs="Arial"/>
          <w:b/>
          <w:spacing w:val="-1"/>
          <w:u w:val="single"/>
        </w:rPr>
        <w:t xml:space="preserve">Transfer of Amounts to Investor Education and Protection Fund </w:t>
      </w:r>
    </w:p>
    <w:p w:rsidR="00B270FF" w:rsidRPr="00B270FF" w:rsidRDefault="00B270FF" w:rsidP="00B270FF">
      <w:pPr>
        <w:widowControl w:val="0"/>
        <w:autoSpaceDE w:val="0"/>
        <w:autoSpaceDN w:val="0"/>
        <w:adjustRightInd w:val="0"/>
        <w:jc w:val="both"/>
        <w:rPr>
          <w:rFonts w:ascii="Cambria" w:hAnsi="Cambria" w:cs="Arial"/>
          <w:spacing w:val="-1"/>
        </w:rPr>
      </w:pPr>
      <w:r w:rsidRPr="00B270FF">
        <w:rPr>
          <w:rFonts w:ascii="Cambria" w:hAnsi="Cambria" w:cs="Arial"/>
          <w:spacing w:val="-1"/>
        </w:rPr>
        <w:t xml:space="preserve">Your Company did not have any funds lying unpaid or unclaimed for a period of seven years. Therefore there were no funds which were required to be transferred to Investor Education and Protection Fund (IEPF). </w:t>
      </w:r>
    </w:p>
    <w:p w:rsidR="00B270FF" w:rsidRPr="00B270FF" w:rsidRDefault="00B270FF" w:rsidP="00B270FF">
      <w:pPr>
        <w:widowControl w:val="0"/>
        <w:autoSpaceDE w:val="0"/>
        <w:autoSpaceDN w:val="0"/>
        <w:adjustRightInd w:val="0"/>
        <w:jc w:val="both"/>
        <w:rPr>
          <w:rFonts w:ascii="Cambria" w:hAnsi="Cambria" w:cs="Arial"/>
          <w:spacing w:val="-1"/>
        </w:rPr>
      </w:pPr>
    </w:p>
    <w:p w:rsidR="00B270FF" w:rsidRPr="00074AF7" w:rsidRDefault="00B270FF" w:rsidP="00B270FF">
      <w:pPr>
        <w:widowControl w:val="0"/>
        <w:autoSpaceDE w:val="0"/>
        <w:autoSpaceDN w:val="0"/>
        <w:adjustRightInd w:val="0"/>
        <w:jc w:val="both"/>
        <w:rPr>
          <w:rFonts w:ascii="Cambria" w:hAnsi="Cambria" w:cs="Arial"/>
          <w:spacing w:val="-1"/>
        </w:rPr>
      </w:pPr>
      <w:r w:rsidRPr="00B270FF">
        <w:rPr>
          <w:rFonts w:ascii="Cambria" w:hAnsi="Cambria" w:cs="Arial"/>
          <w:spacing w:val="-1"/>
        </w:rPr>
        <w:t xml:space="preserve">Pursuant to the provisions of the </w:t>
      </w:r>
      <w:r w:rsidRPr="00B270FF">
        <w:rPr>
          <w:rFonts w:ascii="Cambria" w:hAnsi="Cambria" w:cs="Arial"/>
        </w:rPr>
        <w:t>Investor Education Protection Fund (Uploading of information regarding unpaid and unclaimed amounts lying with companies) Rules, 2012, the Company has already filed the necessary form and uploaded the details of unpaid and unclaimed amounts lying with the Company, as on the date of last AGM (i.e. ________, 2014), with the Ministry of Corporate Affairs.</w:t>
      </w:r>
      <w:r w:rsidRPr="00074AF7">
        <w:rPr>
          <w:rFonts w:ascii="Cambria" w:hAnsi="Cambria" w:cs="Arial"/>
        </w:rPr>
        <w:t xml:space="preserve"> </w:t>
      </w:r>
    </w:p>
    <w:p w:rsidR="009B6E07" w:rsidRPr="009B6E07" w:rsidRDefault="009B6E07" w:rsidP="009B6E07">
      <w:pPr>
        <w:jc w:val="both"/>
        <w:cnfStyle w:val="000000100000"/>
        <w:rPr>
          <w:rFonts w:ascii="Cambria" w:hAnsi="Cambria"/>
        </w:rPr>
      </w:pPr>
    </w:p>
    <w:p w:rsidR="009B6E07" w:rsidRDefault="009B6E07" w:rsidP="00E04FFE">
      <w:pPr>
        <w:cnfStyle w:val="000000100000"/>
        <w:rPr>
          <w:rFonts w:ascii="Cambria" w:hAnsi="Cambria"/>
        </w:rPr>
      </w:pPr>
    </w:p>
    <w:p w:rsidR="00E04FFE" w:rsidRPr="00D37994" w:rsidRDefault="00E04FFE" w:rsidP="000738C2">
      <w:pPr>
        <w:numPr>
          <w:ilvl w:val="0"/>
          <w:numId w:val="44"/>
        </w:numPr>
        <w:shd w:val="clear" w:color="auto" w:fill="FFFFFF"/>
        <w:jc w:val="both"/>
        <w:textAlignment w:val="baseline"/>
        <w:rPr>
          <w:rFonts w:ascii="Cambria" w:hAnsi="Cambria" w:cs="Arial"/>
        </w:rPr>
      </w:pPr>
      <w:r w:rsidRPr="00D37994">
        <w:rPr>
          <w:rFonts w:ascii="Cambria" w:hAnsi="Cambria" w:cs="Arial"/>
          <w:b/>
          <w:bCs/>
          <w:u w:val="single"/>
        </w:rPr>
        <w:t>Acknowledgements</w:t>
      </w:r>
    </w:p>
    <w:p w:rsidR="00E04FFE" w:rsidRPr="00D37994" w:rsidRDefault="00E04FFE" w:rsidP="00E04FFE">
      <w:pPr>
        <w:shd w:val="clear" w:color="auto" w:fill="FFFFFF"/>
        <w:spacing w:before="150"/>
        <w:jc w:val="both"/>
        <w:textAlignment w:val="baseline"/>
        <w:rPr>
          <w:rFonts w:ascii="Cambria" w:hAnsi="Cambria" w:cs="Arial"/>
        </w:rPr>
      </w:pPr>
      <w:r w:rsidRPr="00D37994">
        <w:rPr>
          <w:rFonts w:ascii="Cambria" w:hAnsi="Cambria" w:cs="Arial"/>
        </w:rPr>
        <w:t>An acknowledgement to all with whose help, cooperation and hard work the Company is able to achieve the results.</w:t>
      </w:r>
    </w:p>
    <w:p w:rsidR="00E04FFE" w:rsidRPr="00D37994" w:rsidRDefault="00E04FFE" w:rsidP="00E04FFE">
      <w:pPr>
        <w:shd w:val="clear" w:color="auto" w:fill="FFFFFF"/>
        <w:spacing w:before="150"/>
        <w:jc w:val="right"/>
        <w:textAlignment w:val="baseline"/>
        <w:rPr>
          <w:rFonts w:ascii="Cambria" w:hAnsi="Cambria" w:cs="Arial"/>
        </w:rPr>
      </w:pPr>
      <w:r w:rsidRPr="00D37994">
        <w:rPr>
          <w:rFonts w:ascii="Cambria" w:hAnsi="Cambria" w:cs="Arial"/>
        </w:rPr>
        <w:t xml:space="preserve">             </w:t>
      </w:r>
    </w:p>
    <w:p w:rsidR="00E04FFE" w:rsidRPr="00D37994" w:rsidRDefault="00E04FFE" w:rsidP="00E04FFE">
      <w:pPr>
        <w:shd w:val="clear" w:color="auto" w:fill="FFFFFF"/>
        <w:spacing w:before="150"/>
        <w:jc w:val="right"/>
        <w:textAlignment w:val="baseline"/>
        <w:rPr>
          <w:rFonts w:ascii="Cambria" w:hAnsi="Cambria" w:cs="Arial"/>
        </w:rPr>
      </w:pPr>
      <w:r w:rsidRPr="00D37994">
        <w:rPr>
          <w:rFonts w:ascii="Cambria" w:hAnsi="Cambria" w:cs="Arial"/>
        </w:rPr>
        <w:t>For and on behalf of the Board of Directors</w:t>
      </w:r>
    </w:p>
    <w:p w:rsidR="00E04FFE" w:rsidRPr="00D37994" w:rsidRDefault="00E04FFE" w:rsidP="00E04FFE">
      <w:pPr>
        <w:shd w:val="clear" w:color="auto" w:fill="FFFFFF"/>
        <w:spacing w:before="150"/>
        <w:jc w:val="right"/>
        <w:textAlignment w:val="baseline"/>
        <w:rPr>
          <w:rFonts w:ascii="Cambria" w:hAnsi="Cambria" w:cs="Arial"/>
        </w:rPr>
      </w:pPr>
    </w:p>
    <w:p w:rsidR="00E04FFE" w:rsidRPr="00D37994" w:rsidRDefault="00E04FFE" w:rsidP="00E04FFE">
      <w:pPr>
        <w:shd w:val="clear" w:color="auto" w:fill="FFFFFF"/>
        <w:spacing w:before="150"/>
        <w:jc w:val="right"/>
        <w:textAlignment w:val="baseline"/>
        <w:rPr>
          <w:rFonts w:ascii="Cambria" w:hAnsi="Cambria" w:cs="Arial"/>
        </w:rPr>
      </w:pPr>
    </w:p>
    <w:p w:rsidR="00E04FFE" w:rsidRPr="00D37994" w:rsidRDefault="00E04FFE" w:rsidP="00E04FFE">
      <w:pPr>
        <w:shd w:val="clear" w:color="auto" w:fill="FFFFFF"/>
        <w:spacing w:before="150"/>
        <w:jc w:val="right"/>
        <w:textAlignment w:val="baseline"/>
        <w:rPr>
          <w:rFonts w:ascii="Cambria" w:hAnsi="Cambria" w:cs="Arial"/>
        </w:rPr>
      </w:pPr>
      <w:r w:rsidRPr="00D37994">
        <w:rPr>
          <w:rFonts w:ascii="Cambria" w:hAnsi="Cambria" w:cs="Arial"/>
        </w:rPr>
        <w:t>Signing as per Board resolution passed</w:t>
      </w:r>
    </w:p>
    <w:p w:rsidR="00E04FFE" w:rsidRPr="00D37994" w:rsidRDefault="00E04FFE" w:rsidP="00E04FFE">
      <w:pPr>
        <w:rPr>
          <w:rFonts w:ascii="Cambria" w:hAnsi="Cambria" w:cs="Arial"/>
          <w:b/>
          <w:bCs/>
          <w:u w:val="single"/>
        </w:rPr>
      </w:pPr>
    </w:p>
    <w:p w:rsidR="00E04FFE" w:rsidRPr="00D37994" w:rsidRDefault="00E04FFE" w:rsidP="00E04FFE">
      <w:pPr>
        <w:shd w:val="clear" w:color="auto" w:fill="FFFFFF"/>
        <w:spacing w:before="150"/>
        <w:jc w:val="both"/>
        <w:textAlignment w:val="baseline"/>
        <w:rPr>
          <w:rFonts w:ascii="Cambria" w:hAnsi="Cambria" w:cs="Arial"/>
        </w:rPr>
      </w:pPr>
      <w:r w:rsidRPr="00D37994">
        <w:rPr>
          <w:rFonts w:ascii="Cambria" w:hAnsi="Cambria" w:cs="Arial"/>
        </w:rPr>
        <w:t>Place:</w:t>
      </w:r>
    </w:p>
    <w:p w:rsidR="00E04FFE" w:rsidRPr="00D37994" w:rsidRDefault="00E04FFE" w:rsidP="006F79E1">
      <w:pPr>
        <w:rPr>
          <w:rFonts w:ascii="Cambria" w:hAnsi="Cambria"/>
          <w:b/>
          <w:sz w:val="32"/>
          <w:u w:val="single"/>
        </w:rPr>
      </w:pPr>
      <w:r w:rsidRPr="00D37994">
        <w:rPr>
          <w:rFonts w:ascii="Cambria" w:hAnsi="Cambria" w:cs="Arial"/>
        </w:rPr>
        <w:t>Date:                           </w:t>
      </w:r>
      <w:r w:rsidR="007F70F4" w:rsidRPr="00D37994">
        <w:rPr>
          <w:rFonts w:ascii="Cambria" w:hAnsi="Cambria"/>
          <w:b/>
          <w:u w:val="single"/>
        </w:rPr>
        <w:br w:type="page"/>
      </w:r>
      <w:r w:rsidRPr="00D37994">
        <w:rPr>
          <w:rFonts w:ascii="Cambria" w:hAnsi="Cambria"/>
          <w:b/>
          <w:sz w:val="32"/>
          <w:u w:val="single"/>
        </w:rPr>
        <w:lastRenderedPageBreak/>
        <w:t>ANNEXURE INDEX</w:t>
      </w:r>
    </w:p>
    <w:p w:rsidR="00E04FFE" w:rsidRDefault="00E04FFE" w:rsidP="00E04FFE">
      <w:pPr>
        <w:rPr>
          <w:rFonts w:ascii="Cambria" w:hAnsi="Cambria"/>
          <w:b/>
          <w:sz w:val="32"/>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8062"/>
      </w:tblGrid>
      <w:tr w:rsidR="00667D1A" w:rsidRPr="00667D1A" w:rsidTr="00667D1A">
        <w:tc>
          <w:tcPr>
            <w:tcW w:w="1658" w:type="dxa"/>
          </w:tcPr>
          <w:p w:rsidR="00667D1A" w:rsidRPr="00667D1A" w:rsidRDefault="00667D1A" w:rsidP="00667D1A">
            <w:pPr>
              <w:jc w:val="center"/>
              <w:rPr>
                <w:rFonts w:ascii="Cambria" w:hAnsi="Cambria"/>
                <w:b/>
                <w:sz w:val="32"/>
                <w:u w:val="single"/>
              </w:rPr>
            </w:pPr>
            <w:r w:rsidRPr="00667D1A">
              <w:rPr>
                <w:rFonts w:ascii="Cambria" w:hAnsi="Cambria"/>
                <w:b/>
                <w:sz w:val="32"/>
                <w:u w:val="single"/>
              </w:rPr>
              <w:t>Annexure</w:t>
            </w:r>
          </w:p>
        </w:tc>
        <w:tc>
          <w:tcPr>
            <w:tcW w:w="8062" w:type="dxa"/>
          </w:tcPr>
          <w:p w:rsidR="00667D1A" w:rsidRPr="00667D1A" w:rsidRDefault="00667D1A" w:rsidP="00667D1A">
            <w:pPr>
              <w:jc w:val="center"/>
              <w:rPr>
                <w:rFonts w:ascii="Cambria" w:hAnsi="Cambria"/>
                <w:b/>
                <w:sz w:val="32"/>
                <w:szCs w:val="22"/>
              </w:rPr>
            </w:pPr>
            <w:r w:rsidRPr="00667D1A">
              <w:rPr>
                <w:rFonts w:ascii="Cambria" w:hAnsi="Cambria"/>
                <w:b/>
                <w:sz w:val="32"/>
                <w:szCs w:val="22"/>
              </w:rPr>
              <w:t>Content</w:t>
            </w:r>
          </w:p>
        </w:tc>
      </w:tr>
      <w:tr w:rsidR="000B1179" w:rsidRPr="00667D1A" w:rsidTr="00667D1A">
        <w:tc>
          <w:tcPr>
            <w:tcW w:w="1658" w:type="dxa"/>
          </w:tcPr>
          <w:p w:rsidR="00667D1A" w:rsidRPr="00667D1A" w:rsidRDefault="00667D1A" w:rsidP="00667D1A">
            <w:pPr>
              <w:numPr>
                <w:ilvl w:val="0"/>
                <w:numId w:val="47"/>
              </w:numPr>
              <w:jc w:val="center"/>
              <w:rPr>
                <w:rFonts w:ascii="Cambria" w:hAnsi="Cambria"/>
                <w:bCs/>
                <w:sz w:val="32"/>
                <w:u w:val="single"/>
              </w:rPr>
            </w:pPr>
          </w:p>
        </w:tc>
        <w:tc>
          <w:tcPr>
            <w:tcW w:w="8062" w:type="dxa"/>
          </w:tcPr>
          <w:p w:rsidR="00667D1A" w:rsidRPr="00667D1A" w:rsidRDefault="00667D1A" w:rsidP="00AD4DEA">
            <w:pPr>
              <w:rPr>
                <w:rFonts w:ascii="Cambria" w:hAnsi="Cambria"/>
                <w:bCs/>
                <w:sz w:val="32"/>
                <w:szCs w:val="22"/>
              </w:rPr>
            </w:pPr>
            <w:r w:rsidRPr="00667D1A">
              <w:rPr>
                <w:rFonts w:ascii="Cambria" w:hAnsi="Cambria"/>
                <w:bCs/>
                <w:sz w:val="32"/>
                <w:szCs w:val="22"/>
              </w:rPr>
              <w:t>Annual Return Extracts in MGT 9</w:t>
            </w:r>
          </w:p>
        </w:tc>
      </w:tr>
      <w:tr w:rsidR="000B1179" w:rsidRPr="00667D1A" w:rsidTr="00667D1A">
        <w:tc>
          <w:tcPr>
            <w:tcW w:w="1658" w:type="dxa"/>
          </w:tcPr>
          <w:p w:rsidR="00667D1A" w:rsidRPr="00667D1A" w:rsidRDefault="00667D1A" w:rsidP="00667D1A">
            <w:pPr>
              <w:numPr>
                <w:ilvl w:val="0"/>
                <w:numId w:val="47"/>
              </w:numPr>
              <w:jc w:val="center"/>
              <w:rPr>
                <w:rFonts w:ascii="Cambria" w:hAnsi="Cambria"/>
                <w:bCs/>
                <w:sz w:val="32"/>
                <w:u w:val="single"/>
              </w:rPr>
            </w:pPr>
          </w:p>
        </w:tc>
        <w:tc>
          <w:tcPr>
            <w:tcW w:w="8062" w:type="dxa"/>
          </w:tcPr>
          <w:p w:rsidR="00667D1A" w:rsidRPr="00667D1A" w:rsidRDefault="00667D1A" w:rsidP="00AD4DEA">
            <w:pPr>
              <w:rPr>
                <w:rFonts w:ascii="Cambria" w:hAnsi="Cambria"/>
                <w:bCs/>
                <w:sz w:val="32"/>
                <w:szCs w:val="22"/>
              </w:rPr>
            </w:pPr>
            <w:r w:rsidRPr="00667D1A">
              <w:rPr>
                <w:rFonts w:ascii="Cambria" w:hAnsi="Cambria"/>
                <w:bCs/>
                <w:sz w:val="32"/>
                <w:szCs w:val="22"/>
              </w:rPr>
              <w:t>Annual Report on Corporate Social Responsibility</w:t>
            </w:r>
          </w:p>
        </w:tc>
      </w:tr>
      <w:tr w:rsidR="000B1179" w:rsidRPr="00667D1A" w:rsidTr="00667D1A">
        <w:tc>
          <w:tcPr>
            <w:tcW w:w="1658" w:type="dxa"/>
          </w:tcPr>
          <w:p w:rsidR="00667D1A" w:rsidRPr="00667D1A" w:rsidRDefault="00667D1A" w:rsidP="00667D1A">
            <w:pPr>
              <w:numPr>
                <w:ilvl w:val="0"/>
                <w:numId w:val="47"/>
              </w:numPr>
              <w:jc w:val="center"/>
              <w:rPr>
                <w:rFonts w:ascii="Cambria" w:hAnsi="Cambria"/>
                <w:bCs/>
                <w:sz w:val="32"/>
                <w:u w:val="single"/>
              </w:rPr>
            </w:pPr>
          </w:p>
        </w:tc>
        <w:tc>
          <w:tcPr>
            <w:tcW w:w="8062" w:type="dxa"/>
          </w:tcPr>
          <w:p w:rsidR="00667D1A" w:rsidRPr="00667D1A" w:rsidRDefault="00667D1A" w:rsidP="00AD4DEA">
            <w:pPr>
              <w:rPr>
                <w:rFonts w:ascii="Cambria" w:hAnsi="Cambria"/>
                <w:bCs/>
                <w:sz w:val="32"/>
                <w:szCs w:val="22"/>
              </w:rPr>
            </w:pPr>
            <w:r w:rsidRPr="00667D1A">
              <w:rPr>
                <w:rFonts w:ascii="Cambria" w:hAnsi="Cambria"/>
                <w:bCs/>
                <w:sz w:val="32"/>
                <w:szCs w:val="22"/>
              </w:rPr>
              <w:t>AOC 2 – Related Party Transactions disclosure</w:t>
            </w:r>
          </w:p>
        </w:tc>
      </w:tr>
      <w:tr w:rsidR="000B1179" w:rsidRPr="00667D1A" w:rsidTr="00667D1A">
        <w:tc>
          <w:tcPr>
            <w:tcW w:w="1658" w:type="dxa"/>
          </w:tcPr>
          <w:p w:rsidR="00667D1A" w:rsidRPr="00667D1A" w:rsidRDefault="00667D1A" w:rsidP="00667D1A">
            <w:pPr>
              <w:numPr>
                <w:ilvl w:val="0"/>
                <w:numId w:val="47"/>
              </w:numPr>
              <w:jc w:val="center"/>
              <w:rPr>
                <w:rFonts w:ascii="Cambria" w:hAnsi="Cambria"/>
                <w:bCs/>
                <w:sz w:val="32"/>
                <w:u w:val="single"/>
              </w:rPr>
            </w:pPr>
          </w:p>
        </w:tc>
        <w:tc>
          <w:tcPr>
            <w:tcW w:w="8062" w:type="dxa"/>
          </w:tcPr>
          <w:p w:rsidR="00667D1A" w:rsidRPr="00667D1A" w:rsidRDefault="00667D1A" w:rsidP="00AD4DEA">
            <w:pPr>
              <w:rPr>
                <w:rFonts w:ascii="Cambria" w:hAnsi="Cambria"/>
                <w:bCs/>
                <w:sz w:val="32"/>
                <w:szCs w:val="22"/>
              </w:rPr>
            </w:pPr>
            <w:r w:rsidRPr="00667D1A">
              <w:rPr>
                <w:rFonts w:ascii="Cambria" w:hAnsi="Cambria"/>
                <w:bCs/>
                <w:sz w:val="32"/>
                <w:szCs w:val="22"/>
              </w:rPr>
              <w:t>Particulars of Employee</w:t>
            </w:r>
          </w:p>
        </w:tc>
      </w:tr>
      <w:tr w:rsidR="000B1179" w:rsidRPr="00667D1A" w:rsidTr="00667D1A">
        <w:tc>
          <w:tcPr>
            <w:tcW w:w="1658" w:type="dxa"/>
          </w:tcPr>
          <w:p w:rsidR="00667D1A" w:rsidRPr="00667D1A" w:rsidRDefault="00667D1A" w:rsidP="00667D1A">
            <w:pPr>
              <w:numPr>
                <w:ilvl w:val="0"/>
                <w:numId w:val="47"/>
              </w:numPr>
              <w:jc w:val="center"/>
              <w:rPr>
                <w:rFonts w:ascii="Cambria" w:hAnsi="Cambria"/>
                <w:bCs/>
                <w:sz w:val="32"/>
                <w:u w:val="single"/>
              </w:rPr>
            </w:pPr>
          </w:p>
        </w:tc>
        <w:tc>
          <w:tcPr>
            <w:tcW w:w="8062" w:type="dxa"/>
          </w:tcPr>
          <w:p w:rsidR="00667D1A" w:rsidRPr="00667D1A" w:rsidRDefault="00667D1A" w:rsidP="00AD4DEA">
            <w:pPr>
              <w:rPr>
                <w:rFonts w:ascii="Cambria" w:hAnsi="Cambria"/>
                <w:bCs/>
                <w:sz w:val="32"/>
                <w:szCs w:val="22"/>
              </w:rPr>
            </w:pPr>
            <w:r w:rsidRPr="00667D1A">
              <w:rPr>
                <w:rFonts w:ascii="Cambria" w:hAnsi="Cambria"/>
                <w:bCs/>
                <w:sz w:val="32"/>
                <w:szCs w:val="22"/>
              </w:rPr>
              <w:t>Details of subsidiary</w:t>
            </w:r>
          </w:p>
        </w:tc>
      </w:tr>
      <w:tr w:rsidR="000B1179" w:rsidRPr="00667D1A" w:rsidTr="00667D1A">
        <w:tc>
          <w:tcPr>
            <w:tcW w:w="1658" w:type="dxa"/>
          </w:tcPr>
          <w:p w:rsidR="00667D1A" w:rsidRPr="00667D1A" w:rsidRDefault="00667D1A" w:rsidP="00667D1A">
            <w:pPr>
              <w:numPr>
                <w:ilvl w:val="0"/>
                <w:numId w:val="47"/>
              </w:numPr>
              <w:jc w:val="center"/>
              <w:rPr>
                <w:rFonts w:ascii="Cambria" w:hAnsi="Cambria"/>
                <w:bCs/>
                <w:sz w:val="32"/>
                <w:u w:val="single"/>
              </w:rPr>
            </w:pPr>
          </w:p>
        </w:tc>
        <w:tc>
          <w:tcPr>
            <w:tcW w:w="8062" w:type="dxa"/>
          </w:tcPr>
          <w:p w:rsidR="00667D1A" w:rsidRPr="00667D1A" w:rsidRDefault="00667D1A" w:rsidP="00AD4DEA">
            <w:pPr>
              <w:rPr>
                <w:rFonts w:ascii="Cambria" w:hAnsi="Cambria"/>
                <w:bCs/>
                <w:sz w:val="32"/>
                <w:szCs w:val="22"/>
              </w:rPr>
            </w:pPr>
            <w:r w:rsidRPr="00667D1A">
              <w:rPr>
                <w:rFonts w:ascii="Cambria" w:hAnsi="Cambria"/>
                <w:bCs/>
                <w:sz w:val="32"/>
                <w:szCs w:val="22"/>
              </w:rPr>
              <w:t>Format of declaration by Independent Director</w:t>
            </w:r>
          </w:p>
        </w:tc>
      </w:tr>
      <w:tr w:rsidR="000B1179" w:rsidRPr="00667D1A" w:rsidTr="00667D1A">
        <w:tc>
          <w:tcPr>
            <w:tcW w:w="1658" w:type="dxa"/>
          </w:tcPr>
          <w:p w:rsidR="00667D1A" w:rsidRPr="00667D1A" w:rsidRDefault="00667D1A" w:rsidP="00667D1A">
            <w:pPr>
              <w:numPr>
                <w:ilvl w:val="0"/>
                <w:numId w:val="47"/>
              </w:numPr>
              <w:jc w:val="center"/>
              <w:rPr>
                <w:rFonts w:ascii="Cambria" w:hAnsi="Cambria"/>
                <w:bCs/>
                <w:sz w:val="32"/>
                <w:u w:val="single"/>
              </w:rPr>
            </w:pPr>
          </w:p>
        </w:tc>
        <w:tc>
          <w:tcPr>
            <w:tcW w:w="8062" w:type="dxa"/>
          </w:tcPr>
          <w:p w:rsidR="00667D1A" w:rsidRPr="00667D1A" w:rsidRDefault="00667D1A" w:rsidP="00AD4DEA">
            <w:pPr>
              <w:rPr>
                <w:rFonts w:ascii="Cambria" w:hAnsi="Cambria"/>
                <w:bCs/>
                <w:sz w:val="32"/>
                <w:szCs w:val="22"/>
              </w:rPr>
            </w:pPr>
            <w:r w:rsidRPr="00667D1A">
              <w:rPr>
                <w:rFonts w:ascii="Cambria" w:hAnsi="Cambria"/>
                <w:bCs/>
                <w:sz w:val="32"/>
                <w:szCs w:val="22"/>
              </w:rPr>
              <w:t>MR-2 Secretarial Audit Report</w:t>
            </w:r>
          </w:p>
        </w:tc>
      </w:tr>
    </w:tbl>
    <w:p w:rsidR="00667D1A" w:rsidRDefault="00667D1A" w:rsidP="00E04FFE">
      <w:pPr>
        <w:rPr>
          <w:rFonts w:ascii="Cambria" w:hAnsi="Cambria"/>
          <w:b/>
          <w:sz w:val="32"/>
          <w:u w:val="single"/>
        </w:rPr>
      </w:pPr>
    </w:p>
    <w:p w:rsidR="00667D1A" w:rsidRDefault="00667D1A" w:rsidP="00E04FFE">
      <w:pPr>
        <w:rPr>
          <w:rFonts w:ascii="Cambria" w:hAnsi="Cambria"/>
          <w:b/>
          <w:sz w:val="32"/>
          <w:u w:val="single"/>
        </w:rPr>
      </w:pPr>
    </w:p>
    <w:p w:rsidR="00667D1A" w:rsidRDefault="00667D1A" w:rsidP="00E04FFE">
      <w:pPr>
        <w:rPr>
          <w:rFonts w:ascii="Cambria" w:hAnsi="Cambria"/>
          <w:b/>
          <w:sz w:val="32"/>
          <w:u w:val="single"/>
        </w:rPr>
      </w:pPr>
    </w:p>
    <w:p w:rsidR="00667D1A" w:rsidRDefault="00667D1A" w:rsidP="00E04FFE">
      <w:pPr>
        <w:rPr>
          <w:rFonts w:ascii="Cambria" w:hAnsi="Cambria"/>
          <w:b/>
          <w:sz w:val="32"/>
          <w:u w:val="single"/>
        </w:rPr>
      </w:pPr>
    </w:p>
    <w:p w:rsidR="00667D1A" w:rsidRDefault="00667D1A" w:rsidP="00E04FFE">
      <w:pPr>
        <w:rPr>
          <w:rFonts w:ascii="Cambria" w:hAnsi="Cambria"/>
          <w:b/>
          <w:sz w:val="32"/>
          <w:u w:val="single"/>
        </w:rPr>
      </w:pPr>
    </w:p>
    <w:p w:rsidR="00667D1A" w:rsidRDefault="00667D1A" w:rsidP="00E04FFE">
      <w:pPr>
        <w:rPr>
          <w:rFonts w:ascii="Cambria" w:hAnsi="Cambria"/>
          <w:b/>
          <w:sz w:val="32"/>
          <w:u w:val="single"/>
        </w:rPr>
      </w:pPr>
    </w:p>
    <w:p w:rsidR="00667D1A" w:rsidRDefault="00667D1A" w:rsidP="00E04FFE">
      <w:pPr>
        <w:rPr>
          <w:rFonts w:ascii="Cambria" w:hAnsi="Cambria"/>
          <w:b/>
          <w:sz w:val="32"/>
          <w:u w:val="single"/>
        </w:rPr>
      </w:pPr>
    </w:p>
    <w:p w:rsidR="00667D1A" w:rsidRDefault="00667D1A" w:rsidP="00E04FFE">
      <w:pPr>
        <w:rPr>
          <w:rFonts w:ascii="Cambria" w:hAnsi="Cambria"/>
          <w:b/>
          <w:sz w:val="32"/>
          <w:u w:val="single"/>
        </w:rPr>
      </w:pPr>
    </w:p>
    <w:p w:rsidR="00667D1A" w:rsidRDefault="00667D1A" w:rsidP="00E04FFE">
      <w:pPr>
        <w:rPr>
          <w:rFonts w:ascii="Cambria" w:hAnsi="Cambria"/>
          <w:b/>
          <w:sz w:val="32"/>
          <w:u w:val="single"/>
        </w:rPr>
      </w:pPr>
    </w:p>
    <w:p w:rsidR="00667D1A" w:rsidRDefault="00667D1A" w:rsidP="00E04FFE">
      <w:pPr>
        <w:rPr>
          <w:rFonts w:ascii="Cambria" w:hAnsi="Cambria"/>
          <w:b/>
          <w:sz w:val="32"/>
          <w:u w:val="single"/>
        </w:rPr>
      </w:pPr>
    </w:p>
    <w:p w:rsidR="00667D1A" w:rsidRDefault="00667D1A" w:rsidP="00E04FFE">
      <w:pPr>
        <w:rPr>
          <w:rFonts w:ascii="Cambria" w:hAnsi="Cambria"/>
          <w:b/>
          <w:sz w:val="32"/>
          <w:u w:val="single"/>
        </w:rPr>
      </w:pPr>
    </w:p>
    <w:p w:rsidR="00667D1A" w:rsidRPr="00D37994" w:rsidRDefault="00667D1A" w:rsidP="00E04FFE">
      <w:pPr>
        <w:rPr>
          <w:rFonts w:ascii="Cambria" w:hAnsi="Cambria"/>
          <w:b/>
          <w:sz w:val="32"/>
          <w:u w:val="single"/>
        </w:rPr>
      </w:pPr>
    </w:p>
    <w:p w:rsidR="0013771F" w:rsidRDefault="007F70F4" w:rsidP="006C18FD">
      <w:pPr>
        <w:jc w:val="center"/>
        <w:rPr>
          <w:rFonts w:ascii="Cambria" w:hAnsi="Cambria"/>
          <w:b/>
          <w:u w:val="single"/>
        </w:rPr>
      </w:pPr>
      <w:r w:rsidRPr="00D37994">
        <w:rPr>
          <w:rFonts w:ascii="Cambria" w:hAnsi="Cambria"/>
          <w:b/>
          <w:u w:val="single"/>
        </w:rPr>
        <w:br w:type="page"/>
      </w:r>
      <w:r w:rsidR="0013771F">
        <w:rPr>
          <w:rFonts w:ascii="Cambria" w:hAnsi="Cambria"/>
          <w:b/>
          <w:u w:val="single"/>
        </w:rPr>
        <w:lastRenderedPageBreak/>
        <w:t>Annexure I</w:t>
      </w:r>
    </w:p>
    <w:p w:rsidR="0013771F" w:rsidRDefault="0013771F" w:rsidP="006C18FD">
      <w:pPr>
        <w:jc w:val="center"/>
        <w:rPr>
          <w:rFonts w:ascii="Cambria" w:hAnsi="Cambria"/>
          <w:b/>
          <w:u w:val="single"/>
        </w:rPr>
      </w:pPr>
    </w:p>
    <w:p w:rsidR="00E04FFE" w:rsidRPr="00D37994" w:rsidRDefault="00E04FFE" w:rsidP="006C18FD">
      <w:pPr>
        <w:jc w:val="center"/>
        <w:rPr>
          <w:rFonts w:ascii="Cambria" w:hAnsi="Cambria"/>
          <w:b/>
        </w:rPr>
      </w:pPr>
      <w:r w:rsidRPr="00D37994">
        <w:rPr>
          <w:rFonts w:ascii="Cambria" w:hAnsi="Cambria"/>
          <w:b/>
        </w:rPr>
        <w:t>FORM NO. MGT 9</w:t>
      </w:r>
    </w:p>
    <w:p w:rsidR="00E04FFE" w:rsidRPr="00D37994" w:rsidRDefault="00E04FFE" w:rsidP="006C18FD">
      <w:pPr>
        <w:jc w:val="center"/>
        <w:rPr>
          <w:rFonts w:ascii="Cambria" w:hAnsi="Cambria"/>
          <w:b/>
        </w:rPr>
      </w:pPr>
      <w:r w:rsidRPr="00D37994">
        <w:rPr>
          <w:rFonts w:ascii="Cambria" w:hAnsi="Cambria"/>
          <w:b/>
        </w:rPr>
        <w:t>EXTRACT OF ANNUAL RETURN</w:t>
      </w:r>
    </w:p>
    <w:p w:rsidR="00E04FFE" w:rsidRPr="00D37994" w:rsidRDefault="00E04FFE" w:rsidP="006C18FD">
      <w:pPr>
        <w:jc w:val="center"/>
        <w:rPr>
          <w:rFonts w:ascii="Cambria" w:hAnsi="Cambria"/>
          <w:b/>
        </w:rPr>
      </w:pPr>
    </w:p>
    <w:p w:rsidR="00E04FFE" w:rsidRPr="00D37994" w:rsidRDefault="00E04FFE" w:rsidP="006C18FD">
      <w:pPr>
        <w:jc w:val="center"/>
        <w:rPr>
          <w:rFonts w:ascii="Cambria" w:hAnsi="Cambria"/>
          <w:b/>
        </w:rPr>
      </w:pPr>
      <w:r w:rsidRPr="00D37994">
        <w:rPr>
          <w:rFonts w:ascii="Cambria" w:hAnsi="Cambria"/>
          <w:b/>
        </w:rPr>
        <w:t>As on financial year ended on 31.03.2014</w:t>
      </w:r>
    </w:p>
    <w:p w:rsidR="00E04FFE" w:rsidRPr="00D37994" w:rsidRDefault="00E04FFE" w:rsidP="006C18FD">
      <w:pPr>
        <w:jc w:val="center"/>
        <w:rPr>
          <w:rFonts w:ascii="Cambria" w:hAnsi="Cambria"/>
          <w:b/>
        </w:rPr>
      </w:pPr>
    </w:p>
    <w:p w:rsidR="00E04FFE" w:rsidRPr="00D37994" w:rsidRDefault="00E04FFE" w:rsidP="006C18FD">
      <w:pPr>
        <w:jc w:val="center"/>
        <w:rPr>
          <w:rFonts w:ascii="Cambria" w:hAnsi="Cambria"/>
          <w:b/>
        </w:rPr>
      </w:pPr>
      <w:proofErr w:type="gramStart"/>
      <w:r w:rsidRPr="00D37994">
        <w:rPr>
          <w:rFonts w:ascii="Cambria" w:hAnsi="Cambria"/>
          <w:b/>
        </w:rPr>
        <w:t>Pursuant to Section 92 (3) of the Companies Act, 2013 and rule 12(1) of the Company (Management &amp; Administration) Rules, 2014.</w:t>
      </w:r>
      <w:proofErr w:type="gramEnd"/>
    </w:p>
    <w:p w:rsidR="00E04FFE" w:rsidRPr="00D37994" w:rsidRDefault="00E04FFE" w:rsidP="006C18FD">
      <w:pPr>
        <w:jc w:val="center"/>
        <w:rPr>
          <w:rFonts w:ascii="Cambria" w:hAnsi="Cambria"/>
        </w:rPr>
      </w:pPr>
    </w:p>
    <w:p w:rsidR="00E04FFE" w:rsidRPr="00D37994" w:rsidRDefault="00E04FFE" w:rsidP="00E04FFE">
      <w:pPr>
        <w:pStyle w:val="ListParagraph"/>
        <w:numPr>
          <w:ilvl w:val="0"/>
          <w:numId w:val="17"/>
        </w:numPr>
        <w:spacing w:line="276" w:lineRule="auto"/>
        <w:ind w:left="142" w:hanging="284"/>
        <w:contextualSpacing/>
        <w:rPr>
          <w:rFonts w:ascii="Cambria" w:hAnsi="Cambria"/>
        </w:rPr>
      </w:pPr>
      <w:r w:rsidRPr="00D37994">
        <w:rPr>
          <w:rFonts w:ascii="Cambria" w:hAnsi="Cambria"/>
        </w:rPr>
        <w:t>REGISTRATION &amp; OTHER DETAILS:</w:t>
      </w:r>
    </w:p>
    <w:p w:rsidR="00E04FFE" w:rsidRPr="00D37994" w:rsidRDefault="00E04FFE" w:rsidP="006C18FD">
      <w:pPr>
        <w:pStyle w:val="ListParagraph"/>
        <w:ind w:left="142"/>
        <w:rPr>
          <w:rFonts w:ascii="Cambria" w:hAnsi="Cambria"/>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6015"/>
      </w:tblGrid>
      <w:tr w:rsidR="006C18FD" w:rsidRPr="00D37994" w:rsidTr="001F4FB5">
        <w:tc>
          <w:tcPr>
            <w:tcW w:w="709" w:type="dxa"/>
            <w:shd w:val="clear" w:color="auto" w:fill="auto"/>
          </w:tcPr>
          <w:p w:rsidR="00E04FFE" w:rsidRPr="00D37994" w:rsidRDefault="00E04FFE" w:rsidP="001F4FB5">
            <w:pPr>
              <w:pStyle w:val="ListParagraph"/>
              <w:numPr>
                <w:ilvl w:val="0"/>
                <w:numId w:val="16"/>
              </w:numPr>
              <w:spacing w:line="276" w:lineRule="auto"/>
              <w:contextualSpacing/>
              <w:rPr>
                <w:rFonts w:ascii="Cambria" w:hAnsi="Cambria"/>
              </w:rPr>
            </w:pPr>
          </w:p>
        </w:tc>
        <w:tc>
          <w:tcPr>
            <w:tcW w:w="2552" w:type="dxa"/>
            <w:shd w:val="clear" w:color="auto" w:fill="auto"/>
          </w:tcPr>
          <w:p w:rsidR="00E04FFE" w:rsidRPr="00D37994" w:rsidRDefault="00E04FFE" w:rsidP="001F4FB5">
            <w:pPr>
              <w:spacing w:line="276" w:lineRule="auto"/>
              <w:rPr>
                <w:rFonts w:ascii="Cambria" w:hAnsi="Cambria"/>
              </w:rPr>
            </w:pPr>
            <w:r w:rsidRPr="00D37994">
              <w:rPr>
                <w:rFonts w:ascii="Cambria" w:hAnsi="Cambria"/>
              </w:rPr>
              <w:t>CIN</w:t>
            </w:r>
          </w:p>
        </w:tc>
        <w:tc>
          <w:tcPr>
            <w:tcW w:w="6015" w:type="dxa"/>
            <w:shd w:val="clear" w:color="auto" w:fill="auto"/>
          </w:tcPr>
          <w:p w:rsidR="00E04FFE" w:rsidRPr="00D37994" w:rsidRDefault="00E04FFE" w:rsidP="001F4FB5">
            <w:pPr>
              <w:spacing w:line="276" w:lineRule="auto"/>
              <w:rPr>
                <w:rFonts w:ascii="Cambria" w:hAnsi="Cambria"/>
              </w:rPr>
            </w:pPr>
          </w:p>
        </w:tc>
      </w:tr>
      <w:tr w:rsidR="006C18FD" w:rsidRPr="00D37994" w:rsidTr="001F4FB5">
        <w:tc>
          <w:tcPr>
            <w:tcW w:w="709" w:type="dxa"/>
            <w:shd w:val="clear" w:color="auto" w:fill="auto"/>
          </w:tcPr>
          <w:p w:rsidR="00E04FFE" w:rsidRPr="00D37994" w:rsidRDefault="00E04FFE" w:rsidP="001F4FB5">
            <w:pPr>
              <w:pStyle w:val="ListParagraph"/>
              <w:numPr>
                <w:ilvl w:val="0"/>
                <w:numId w:val="16"/>
              </w:numPr>
              <w:spacing w:line="276" w:lineRule="auto"/>
              <w:contextualSpacing/>
              <w:rPr>
                <w:rFonts w:ascii="Cambria" w:hAnsi="Cambria"/>
              </w:rPr>
            </w:pPr>
          </w:p>
        </w:tc>
        <w:tc>
          <w:tcPr>
            <w:tcW w:w="2552" w:type="dxa"/>
            <w:shd w:val="clear" w:color="auto" w:fill="auto"/>
          </w:tcPr>
          <w:p w:rsidR="00E04FFE" w:rsidRPr="00D37994" w:rsidRDefault="00E04FFE" w:rsidP="001F4FB5">
            <w:pPr>
              <w:spacing w:line="276" w:lineRule="auto"/>
              <w:rPr>
                <w:rFonts w:ascii="Cambria" w:hAnsi="Cambria"/>
              </w:rPr>
            </w:pPr>
            <w:r w:rsidRPr="00D37994">
              <w:rPr>
                <w:rFonts w:ascii="Cambria" w:hAnsi="Cambria"/>
              </w:rPr>
              <w:t>Registration Date</w:t>
            </w:r>
          </w:p>
        </w:tc>
        <w:tc>
          <w:tcPr>
            <w:tcW w:w="6015" w:type="dxa"/>
            <w:shd w:val="clear" w:color="auto" w:fill="auto"/>
          </w:tcPr>
          <w:p w:rsidR="00E04FFE" w:rsidRPr="00D37994" w:rsidRDefault="00E04FFE" w:rsidP="001F4FB5">
            <w:pPr>
              <w:spacing w:line="276" w:lineRule="auto"/>
              <w:rPr>
                <w:rFonts w:ascii="Cambria" w:hAnsi="Cambria"/>
              </w:rPr>
            </w:pPr>
          </w:p>
        </w:tc>
      </w:tr>
      <w:tr w:rsidR="006C18FD" w:rsidRPr="00D37994" w:rsidTr="001F4FB5">
        <w:tc>
          <w:tcPr>
            <w:tcW w:w="709" w:type="dxa"/>
            <w:shd w:val="clear" w:color="auto" w:fill="auto"/>
          </w:tcPr>
          <w:p w:rsidR="00E04FFE" w:rsidRPr="00D37994" w:rsidRDefault="00E04FFE" w:rsidP="001F4FB5">
            <w:pPr>
              <w:pStyle w:val="ListParagraph"/>
              <w:numPr>
                <w:ilvl w:val="0"/>
                <w:numId w:val="16"/>
              </w:numPr>
              <w:spacing w:line="276" w:lineRule="auto"/>
              <w:contextualSpacing/>
              <w:rPr>
                <w:rFonts w:ascii="Cambria" w:hAnsi="Cambria"/>
              </w:rPr>
            </w:pPr>
          </w:p>
        </w:tc>
        <w:tc>
          <w:tcPr>
            <w:tcW w:w="2552" w:type="dxa"/>
            <w:shd w:val="clear" w:color="auto" w:fill="auto"/>
          </w:tcPr>
          <w:p w:rsidR="00E04FFE" w:rsidRPr="00D37994" w:rsidRDefault="00E04FFE" w:rsidP="001F4FB5">
            <w:pPr>
              <w:spacing w:line="276" w:lineRule="auto"/>
              <w:rPr>
                <w:rFonts w:ascii="Cambria" w:hAnsi="Cambria"/>
              </w:rPr>
            </w:pPr>
            <w:r w:rsidRPr="00D37994">
              <w:rPr>
                <w:rFonts w:ascii="Cambria" w:hAnsi="Cambria"/>
              </w:rPr>
              <w:t>Name of the Company</w:t>
            </w:r>
          </w:p>
        </w:tc>
        <w:tc>
          <w:tcPr>
            <w:tcW w:w="6015" w:type="dxa"/>
            <w:shd w:val="clear" w:color="auto" w:fill="auto"/>
          </w:tcPr>
          <w:p w:rsidR="00E04FFE" w:rsidRPr="00D37994" w:rsidRDefault="00E04FFE" w:rsidP="001F4FB5">
            <w:pPr>
              <w:spacing w:line="276" w:lineRule="auto"/>
              <w:rPr>
                <w:rFonts w:ascii="Cambria" w:hAnsi="Cambria"/>
              </w:rPr>
            </w:pPr>
          </w:p>
        </w:tc>
      </w:tr>
      <w:tr w:rsidR="006C18FD" w:rsidRPr="00D37994" w:rsidTr="001F4FB5">
        <w:tc>
          <w:tcPr>
            <w:tcW w:w="709" w:type="dxa"/>
            <w:shd w:val="clear" w:color="auto" w:fill="auto"/>
          </w:tcPr>
          <w:p w:rsidR="00E04FFE" w:rsidRPr="00D37994" w:rsidRDefault="00E04FFE" w:rsidP="001F4FB5">
            <w:pPr>
              <w:pStyle w:val="ListParagraph"/>
              <w:numPr>
                <w:ilvl w:val="0"/>
                <w:numId w:val="16"/>
              </w:numPr>
              <w:spacing w:line="276" w:lineRule="auto"/>
              <w:contextualSpacing/>
              <w:rPr>
                <w:rFonts w:ascii="Cambria" w:hAnsi="Cambria"/>
              </w:rPr>
            </w:pPr>
          </w:p>
        </w:tc>
        <w:tc>
          <w:tcPr>
            <w:tcW w:w="2552" w:type="dxa"/>
            <w:shd w:val="clear" w:color="auto" w:fill="auto"/>
          </w:tcPr>
          <w:p w:rsidR="00E04FFE" w:rsidRPr="00D37994" w:rsidRDefault="00E04FFE" w:rsidP="001F4FB5">
            <w:pPr>
              <w:spacing w:line="276" w:lineRule="auto"/>
              <w:rPr>
                <w:rFonts w:ascii="Cambria" w:hAnsi="Cambria"/>
              </w:rPr>
            </w:pPr>
            <w:r w:rsidRPr="00D37994">
              <w:rPr>
                <w:rFonts w:ascii="Cambria" w:hAnsi="Cambria"/>
              </w:rPr>
              <w:t>Category/Sub-category of the Company</w:t>
            </w:r>
          </w:p>
        </w:tc>
        <w:tc>
          <w:tcPr>
            <w:tcW w:w="6015" w:type="dxa"/>
            <w:shd w:val="clear" w:color="auto" w:fill="auto"/>
          </w:tcPr>
          <w:p w:rsidR="00E04FFE" w:rsidRPr="00D37994" w:rsidRDefault="00E04FFE" w:rsidP="001F4FB5">
            <w:pPr>
              <w:spacing w:line="276" w:lineRule="auto"/>
              <w:rPr>
                <w:rFonts w:ascii="Cambria" w:hAnsi="Cambria"/>
              </w:rPr>
            </w:pPr>
          </w:p>
        </w:tc>
      </w:tr>
      <w:tr w:rsidR="006C18FD" w:rsidRPr="00D37994" w:rsidTr="001F4FB5">
        <w:tc>
          <w:tcPr>
            <w:tcW w:w="709" w:type="dxa"/>
            <w:shd w:val="clear" w:color="auto" w:fill="auto"/>
          </w:tcPr>
          <w:p w:rsidR="00E04FFE" w:rsidRPr="00D37994" w:rsidRDefault="00E04FFE" w:rsidP="001F4FB5">
            <w:pPr>
              <w:pStyle w:val="ListParagraph"/>
              <w:numPr>
                <w:ilvl w:val="0"/>
                <w:numId w:val="16"/>
              </w:numPr>
              <w:spacing w:line="276" w:lineRule="auto"/>
              <w:contextualSpacing/>
              <w:rPr>
                <w:rFonts w:ascii="Cambria" w:hAnsi="Cambria"/>
              </w:rPr>
            </w:pPr>
          </w:p>
        </w:tc>
        <w:tc>
          <w:tcPr>
            <w:tcW w:w="2552" w:type="dxa"/>
            <w:shd w:val="clear" w:color="auto" w:fill="auto"/>
          </w:tcPr>
          <w:p w:rsidR="00E04FFE" w:rsidRPr="00D37994" w:rsidRDefault="00E04FFE" w:rsidP="001F4FB5">
            <w:pPr>
              <w:spacing w:line="276" w:lineRule="auto"/>
              <w:rPr>
                <w:rFonts w:ascii="Cambria" w:hAnsi="Cambria"/>
              </w:rPr>
            </w:pPr>
            <w:r w:rsidRPr="00D37994">
              <w:rPr>
                <w:rFonts w:ascii="Cambria" w:hAnsi="Cambria"/>
              </w:rPr>
              <w:t>Address of the Registered office  &amp; contact details</w:t>
            </w:r>
          </w:p>
        </w:tc>
        <w:tc>
          <w:tcPr>
            <w:tcW w:w="6015" w:type="dxa"/>
            <w:shd w:val="clear" w:color="auto" w:fill="auto"/>
          </w:tcPr>
          <w:p w:rsidR="00E04FFE" w:rsidRPr="00D37994" w:rsidRDefault="00E04FFE" w:rsidP="001F4FB5">
            <w:pPr>
              <w:spacing w:line="276" w:lineRule="auto"/>
              <w:rPr>
                <w:rFonts w:ascii="Cambria" w:hAnsi="Cambria"/>
              </w:rPr>
            </w:pPr>
          </w:p>
        </w:tc>
      </w:tr>
      <w:tr w:rsidR="006C18FD" w:rsidRPr="00D37994" w:rsidTr="001F4FB5">
        <w:tc>
          <w:tcPr>
            <w:tcW w:w="709" w:type="dxa"/>
            <w:shd w:val="clear" w:color="auto" w:fill="auto"/>
          </w:tcPr>
          <w:p w:rsidR="00E04FFE" w:rsidRPr="00D37994" w:rsidRDefault="00E04FFE" w:rsidP="001F4FB5">
            <w:pPr>
              <w:pStyle w:val="ListParagraph"/>
              <w:numPr>
                <w:ilvl w:val="0"/>
                <w:numId w:val="16"/>
              </w:numPr>
              <w:spacing w:line="276" w:lineRule="auto"/>
              <w:contextualSpacing/>
              <w:rPr>
                <w:rFonts w:ascii="Cambria" w:hAnsi="Cambria"/>
              </w:rPr>
            </w:pPr>
          </w:p>
        </w:tc>
        <w:tc>
          <w:tcPr>
            <w:tcW w:w="2552" w:type="dxa"/>
            <w:shd w:val="clear" w:color="auto" w:fill="auto"/>
          </w:tcPr>
          <w:p w:rsidR="00E04FFE" w:rsidRPr="00D37994" w:rsidRDefault="00E04FFE" w:rsidP="001F4FB5">
            <w:pPr>
              <w:spacing w:line="276" w:lineRule="auto"/>
              <w:rPr>
                <w:rFonts w:ascii="Cambria" w:hAnsi="Cambria"/>
              </w:rPr>
            </w:pPr>
            <w:r w:rsidRPr="00D37994">
              <w:rPr>
                <w:rFonts w:ascii="Cambria" w:hAnsi="Cambria"/>
              </w:rPr>
              <w:t>Whether listed company</w:t>
            </w:r>
          </w:p>
        </w:tc>
        <w:tc>
          <w:tcPr>
            <w:tcW w:w="6015" w:type="dxa"/>
            <w:shd w:val="clear" w:color="auto" w:fill="auto"/>
          </w:tcPr>
          <w:p w:rsidR="00E04FFE" w:rsidRPr="00D37994" w:rsidRDefault="00E04FFE" w:rsidP="001F4FB5">
            <w:pPr>
              <w:spacing w:line="276" w:lineRule="auto"/>
              <w:rPr>
                <w:rFonts w:ascii="Cambria" w:hAnsi="Cambria"/>
              </w:rPr>
            </w:pPr>
          </w:p>
        </w:tc>
      </w:tr>
      <w:tr w:rsidR="006C18FD" w:rsidRPr="00D37994" w:rsidTr="001F4FB5">
        <w:tc>
          <w:tcPr>
            <w:tcW w:w="709" w:type="dxa"/>
            <w:shd w:val="clear" w:color="auto" w:fill="auto"/>
          </w:tcPr>
          <w:p w:rsidR="00E04FFE" w:rsidRPr="00D37994" w:rsidRDefault="00E04FFE" w:rsidP="001F4FB5">
            <w:pPr>
              <w:pStyle w:val="ListParagraph"/>
              <w:numPr>
                <w:ilvl w:val="0"/>
                <w:numId w:val="16"/>
              </w:numPr>
              <w:spacing w:line="276" w:lineRule="auto"/>
              <w:contextualSpacing/>
              <w:rPr>
                <w:rFonts w:ascii="Cambria" w:hAnsi="Cambria"/>
              </w:rPr>
            </w:pPr>
          </w:p>
        </w:tc>
        <w:tc>
          <w:tcPr>
            <w:tcW w:w="2552" w:type="dxa"/>
            <w:shd w:val="clear" w:color="auto" w:fill="auto"/>
          </w:tcPr>
          <w:p w:rsidR="00E04FFE" w:rsidRPr="00D37994" w:rsidRDefault="00E04FFE" w:rsidP="001F4FB5">
            <w:pPr>
              <w:spacing w:line="276" w:lineRule="auto"/>
              <w:rPr>
                <w:rFonts w:ascii="Cambria" w:hAnsi="Cambria"/>
              </w:rPr>
            </w:pPr>
            <w:r w:rsidRPr="00D37994">
              <w:rPr>
                <w:rFonts w:ascii="Cambria" w:hAnsi="Cambria"/>
              </w:rPr>
              <w:t>Name, Address &amp; contact details of the Registrar &amp; Transfer Agent, if any.</w:t>
            </w:r>
          </w:p>
        </w:tc>
        <w:tc>
          <w:tcPr>
            <w:tcW w:w="6015" w:type="dxa"/>
            <w:shd w:val="clear" w:color="auto" w:fill="auto"/>
          </w:tcPr>
          <w:p w:rsidR="00E04FFE" w:rsidRPr="00D37994" w:rsidRDefault="00E04FFE" w:rsidP="001F4FB5">
            <w:pPr>
              <w:spacing w:line="276" w:lineRule="auto"/>
              <w:rPr>
                <w:rFonts w:ascii="Cambria" w:hAnsi="Cambria"/>
              </w:rPr>
            </w:pPr>
          </w:p>
        </w:tc>
      </w:tr>
    </w:tbl>
    <w:p w:rsidR="00E04FFE" w:rsidRPr="00D37994" w:rsidRDefault="00E04FFE" w:rsidP="006C18FD">
      <w:pPr>
        <w:rPr>
          <w:rFonts w:ascii="Cambria" w:hAnsi="Cambria"/>
        </w:rPr>
      </w:pPr>
    </w:p>
    <w:p w:rsidR="00E04FFE" w:rsidRPr="00D37994" w:rsidRDefault="00E04FFE" w:rsidP="006C18FD">
      <w:pPr>
        <w:rPr>
          <w:rFonts w:ascii="Cambria" w:hAnsi="Cambria"/>
        </w:rPr>
      </w:pPr>
    </w:p>
    <w:p w:rsidR="00E04FFE" w:rsidRPr="00D37994" w:rsidRDefault="00E04FFE" w:rsidP="00E04FFE">
      <w:pPr>
        <w:pStyle w:val="ListParagraph"/>
        <w:numPr>
          <w:ilvl w:val="0"/>
          <w:numId w:val="17"/>
        </w:numPr>
        <w:spacing w:line="276" w:lineRule="auto"/>
        <w:ind w:left="142" w:hanging="284"/>
        <w:contextualSpacing/>
        <w:rPr>
          <w:rFonts w:ascii="Cambria" w:hAnsi="Cambria"/>
        </w:rPr>
      </w:pPr>
      <w:r w:rsidRPr="00D37994">
        <w:rPr>
          <w:rFonts w:ascii="Cambria" w:hAnsi="Cambria" w:cs="Verdana,Bold"/>
          <w:b/>
          <w:bCs/>
        </w:rPr>
        <w:t>PRINCIPAL BUSINESS ACTIVITIES OF THE COMPANY (All</w:t>
      </w:r>
      <w:r w:rsidRPr="00D37994">
        <w:rPr>
          <w:rFonts w:ascii="Cambria" w:hAnsi="Cambria"/>
        </w:rPr>
        <w:t xml:space="preserve"> the business activities contributing 10 % or more of the total turnover of the company shall be stated)</w:t>
      </w:r>
    </w:p>
    <w:p w:rsidR="00E04FFE" w:rsidRPr="00D37994" w:rsidRDefault="00E04FFE" w:rsidP="006C18FD">
      <w:pPr>
        <w:pStyle w:val="ListParagraph"/>
        <w:ind w:left="142" w:right="-330"/>
        <w:rPr>
          <w:rFonts w:ascii="Cambria" w:hAnsi="Cambria"/>
        </w:rPr>
      </w:pPr>
    </w:p>
    <w:tbl>
      <w:tblPr>
        <w:tblW w:w="9361" w:type="dxa"/>
        <w:tblInd w:w="103" w:type="dxa"/>
        <w:tblLook w:val="0000"/>
      </w:tblPr>
      <w:tblGrid>
        <w:gridCol w:w="819"/>
        <w:gridCol w:w="3260"/>
        <w:gridCol w:w="1880"/>
        <w:gridCol w:w="3402"/>
      </w:tblGrid>
      <w:tr w:rsidR="006C18FD" w:rsidRPr="00D37994" w:rsidTr="006C18FD">
        <w:trPr>
          <w:trHeight w:hRule="exact" w:val="648"/>
        </w:trPr>
        <w:tc>
          <w:tcPr>
            <w:tcW w:w="856" w:type="dxa"/>
            <w:tcBorders>
              <w:top w:val="single" w:sz="4" w:space="0" w:color="auto"/>
              <w:left w:val="single" w:sz="4" w:space="0" w:color="auto"/>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S. No.</w:t>
            </w:r>
          </w:p>
        </w:tc>
        <w:tc>
          <w:tcPr>
            <w:tcW w:w="326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Name and Description of main products / services</w:t>
            </w:r>
          </w:p>
        </w:tc>
        <w:tc>
          <w:tcPr>
            <w:tcW w:w="1843"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NIC Code of the Product/service</w:t>
            </w:r>
            <w:r w:rsidRPr="00D37994">
              <w:rPr>
                <w:rFonts w:ascii="Cambria" w:hAnsi="Cambria"/>
              </w:rPr>
              <w:br/>
            </w:r>
            <w:r w:rsidRPr="00D37994">
              <w:rPr>
                <w:rFonts w:ascii="Cambria" w:hAnsi="Cambria"/>
              </w:rPr>
              <w:br/>
            </w:r>
          </w:p>
        </w:tc>
        <w:tc>
          <w:tcPr>
            <w:tcW w:w="3402"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  to total turnover of the company</w:t>
            </w:r>
          </w:p>
        </w:tc>
      </w:tr>
      <w:tr w:rsidR="006C18FD" w:rsidRPr="00D37994" w:rsidTr="006C18FD">
        <w:trPr>
          <w:trHeight w:val="315"/>
        </w:trPr>
        <w:tc>
          <w:tcPr>
            <w:tcW w:w="856" w:type="dxa"/>
            <w:tcBorders>
              <w:top w:val="nil"/>
              <w:left w:val="single" w:sz="4" w:space="0" w:color="auto"/>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1</w:t>
            </w:r>
          </w:p>
        </w:tc>
        <w:tc>
          <w:tcPr>
            <w:tcW w:w="326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highlight w:val="yellow"/>
              </w:rPr>
            </w:pPr>
          </w:p>
        </w:tc>
        <w:tc>
          <w:tcPr>
            <w:tcW w:w="1843"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p>
        </w:tc>
        <w:tc>
          <w:tcPr>
            <w:tcW w:w="3402"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r>
      <w:tr w:rsidR="006C18FD" w:rsidRPr="00D37994" w:rsidTr="006C18FD">
        <w:trPr>
          <w:trHeight w:val="315"/>
        </w:trPr>
        <w:tc>
          <w:tcPr>
            <w:tcW w:w="856" w:type="dxa"/>
            <w:tcBorders>
              <w:top w:val="nil"/>
              <w:left w:val="single" w:sz="4" w:space="0" w:color="auto"/>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2</w:t>
            </w:r>
          </w:p>
        </w:tc>
        <w:tc>
          <w:tcPr>
            <w:tcW w:w="326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highlight w:val="yellow"/>
              </w:rPr>
            </w:pPr>
          </w:p>
        </w:tc>
        <w:tc>
          <w:tcPr>
            <w:tcW w:w="1843"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p>
        </w:tc>
        <w:tc>
          <w:tcPr>
            <w:tcW w:w="3402"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r>
      <w:tr w:rsidR="006C18FD" w:rsidRPr="00D37994" w:rsidTr="006C18FD">
        <w:trPr>
          <w:trHeight w:val="315"/>
        </w:trPr>
        <w:tc>
          <w:tcPr>
            <w:tcW w:w="856" w:type="dxa"/>
            <w:tcBorders>
              <w:top w:val="nil"/>
              <w:left w:val="single" w:sz="4" w:space="0" w:color="auto"/>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3</w:t>
            </w:r>
          </w:p>
        </w:tc>
        <w:tc>
          <w:tcPr>
            <w:tcW w:w="326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highlight w:val="yellow"/>
              </w:rPr>
            </w:pPr>
          </w:p>
        </w:tc>
        <w:tc>
          <w:tcPr>
            <w:tcW w:w="1843"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p>
        </w:tc>
        <w:tc>
          <w:tcPr>
            <w:tcW w:w="3402"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r>
    </w:tbl>
    <w:p w:rsidR="00E04FFE" w:rsidRPr="00D37994" w:rsidRDefault="00E04FFE" w:rsidP="006C18FD">
      <w:pPr>
        <w:rPr>
          <w:rFonts w:ascii="Cambria" w:hAnsi="Cambria"/>
        </w:rPr>
      </w:pPr>
    </w:p>
    <w:p w:rsidR="00E04FFE" w:rsidRPr="00D37994" w:rsidRDefault="00E04FFE" w:rsidP="006C18FD">
      <w:pPr>
        <w:rPr>
          <w:rFonts w:ascii="Cambria" w:hAnsi="Cambria"/>
        </w:rPr>
      </w:pPr>
    </w:p>
    <w:p w:rsidR="00E04FFE" w:rsidRPr="00D37994" w:rsidRDefault="00E04FFE" w:rsidP="00E04FFE">
      <w:pPr>
        <w:pStyle w:val="ListParagraph"/>
        <w:numPr>
          <w:ilvl w:val="0"/>
          <w:numId w:val="17"/>
        </w:numPr>
        <w:spacing w:line="276" w:lineRule="auto"/>
        <w:ind w:left="142" w:right="-165" w:hanging="284"/>
        <w:contextualSpacing/>
        <w:rPr>
          <w:rFonts w:ascii="Cambria" w:hAnsi="Cambria"/>
        </w:rPr>
      </w:pPr>
      <w:r w:rsidRPr="00D37994">
        <w:rPr>
          <w:rFonts w:ascii="Cambria" w:hAnsi="Cambria" w:cs="Verdana,Bold"/>
          <w:b/>
          <w:bCs/>
        </w:rPr>
        <w:t>II. PRINCIPAL BUSINESS ACTIVITIES OF THE COMPANY (All</w:t>
      </w:r>
      <w:r w:rsidRPr="00D37994">
        <w:rPr>
          <w:rFonts w:ascii="Cambria" w:hAnsi="Cambria"/>
        </w:rPr>
        <w:t xml:space="preserve"> the business activities contributing 10 % or more of the total turnover of the company shall be stated)</w:t>
      </w:r>
    </w:p>
    <w:p w:rsidR="00E04FFE" w:rsidRPr="00D37994" w:rsidRDefault="00E04FFE" w:rsidP="006C18FD">
      <w:pPr>
        <w:ind w:left="-540" w:hanging="180"/>
        <w:rPr>
          <w:rFonts w:ascii="Cambria" w:hAnsi="Cambria"/>
        </w:rPr>
      </w:pPr>
    </w:p>
    <w:tbl>
      <w:tblPr>
        <w:tblW w:w="9361" w:type="dxa"/>
        <w:tblInd w:w="103" w:type="dxa"/>
        <w:tblLook w:val="0000"/>
      </w:tblPr>
      <w:tblGrid>
        <w:gridCol w:w="545"/>
        <w:gridCol w:w="3780"/>
        <w:gridCol w:w="1980"/>
        <w:gridCol w:w="3056"/>
      </w:tblGrid>
      <w:tr w:rsidR="006C18FD" w:rsidRPr="00D37994" w:rsidTr="006C18FD">
        <w:trPr>
          <w:trHeight w:hRule="exact" w:val="550"/>
        </w:trPr>
        <w:tc>
          <w:tcPr>
            <w:tcW w:w="545" w:type="dxa"/>
            <w:tcBorders>
              <w:top w:val="single" w:sz="4" w:space="0" w:color="auto"/>
              <w:left w:val="single" w:sz="4" w:space="0" w:color="auto"/>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SN</w:t>
            </w:r>
          </w:p>
        </w:tc>
        <w:tc>
          <w:tcPr>
            <w:tcW w:w="378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after="240"/>
              <w:rPr>
                <w:rFonts w:ascii="Cambria" w:hAnsi="Cambria"/>
              </w:rPr>
            </w:pPr>
            <w:r w:rsidRPr="00D37994">
              <w:rPr>
                <w:rFonts w:ascii="Cambria" w:hAnsi="Cambria"/>
              </w:rPr>
              <w:t>Name and Description of main products / services</w:t>
            </w:r>
          </w:p>
        </w:tc>
        <w:tc>
          <w:tcPr>
            <w:tcW w:w="198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after="240"/>
              <w:rPr>
                <w:rFonts w:ascii="Cambria" w:hAnsi="Cambria"/>
              </w:rPr>
            </w:pPr>
            <w:r w:rsidRPr="00D37994">
              <w:rPr>
                <w:rFonts w:ascii="Cambria" w:hAnsi="Cambria"/>
              </w:rPr>
              <w:t>NIC Code of the Product/service</w:t>
            </w:r>
            <w:r w:rsidRPr="00D37994">
              <w:rPr>
                <w:rFonts w:ascii="Cambria" w:hAnsi="Cambria"/>
              </w:rPr>
              <w:br/>
            </w:r>
            <w:r w:rsidRPr="00D37994">
              <w:rPr>
                <w:rFonts w:ascii="Cambria" w:hAnsi="Cambria"/>
              </w:rPr>
              <w:br/>
            </w:r>
          </w:p>
        </w:tc>
        <w:tc>
          <w:tcPr>
            <w:tcW w:w="3056"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after="240"/>
              <w:rPr>
                <w:rFonts w:ascii="Cambria" w:hAnsi="Cambria"/>
              </w:rPr>
            </w:pPr>
            <w:r w:rsidRPr="00D37994">
              <w:rPr>
                <w:rFonts w:ascii="Cambria" w:hAnsi="Cambria"/>
              </w:rPr>
              <w:t>%  to total turnover of the company</w:t>
            </w:r>
          </w:p>
        </w:tc>
      </w:tr>
      <w:tr w:rsidR="006C18FD" w:rsidRPr="00D37994" w:rsidTr="006C18FD">
        <w:trPr>
          <w:trHeight w:val="315"/>
        </w:trPr>
        <w:tc>
          <w:tcPr>
            <w:tcW w:w="545" w:type="dxa"/>
            <w:tcBorders>
              <w:top w:val="nil"/>
              <w:left w:val="single" w:sz="4" w:space="0" w:color="auto"/>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1</w:t>
            </w:r>
          </w:p>
        </w:tc>
        <w:tc>
          <w:tcPr>
            <w:tcW w:w="37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highlight w:val="yellow"/>
              </w:rPr>
            </w:pPr>
          </w:p>
        </w:tc>
        <w:tc>
          <w:tcPr>
            <w:tcW w:w="19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p>
        </w:tc>
        <w:tc>
          <w:tcPr>
            <w:tcW w:w="3056"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r>
      <w:tr w:rsidR="006C18FD" w:rsidRPr="00D37994" w:rsidTr="006C18FD">
        <w:trPr>
          <w:trHeight w:val="315"/>
        </w:trPr>
        <w:tc>
          <w:tcPr>
            <w:tcW w:w="545" w:type="dxa"/>
            <w:tcBorders>
              <w:top w:val="nil"/>
              <w:left w:val="single" w:sz="4" w:space="0" w:color="auto"/>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2</w:t>
            </w:r>
          </w:p>
        </w:tc>
        <w:tc>
          <w:tcPr>
            <w:tcW w:w="37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highlight w:val="yellow"/>
              </w:rPr>
            </w:pPr>
          </w:p>
        </w:tc>
        <w:tc>
          <w:tcPr>
            <w:tcW w:w="19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p>
        </w:tc>
        <w:tc>
          <w:tcPr>
            <w:tcW w:w="3056"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r>
      <w:tr w:rsidR="006C18FD" w:rsidRPr="00D37994" w:rsidTr="006C18FD">
        <w:trPr>
          <w:trHeight w:val="315"/>
        </w:trPr>
        <w:tc>
          <w:tcPr>
            <w:tcW w:w="545" w:type="dxa"/>
            <w:tcBorders>
              <w:top w:val="nil"/>
              <w:left w:val="single" w:sz="4" w:space="0" w:color="auto"/>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3</w:t>
            </w:r>
          </w:p>
        </w:tc>
        <w:tc>
          <w:tcPr>
            <w:tcW w:w="37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highlight w:val="yellow"/>
              </w:rPr>
            </w:pPr>
          </w:p>
        </w:tc>
        <w:tc>
          <w:tcPr>
            <w:tcW w:w="19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p>
        </w:tc>
        <w:tc>
          <w:tcPr>
            <w:tcW w:w="3056"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r>
    </w:tbl>
    <w:p w:rsidR="00E04FFE" w:rsidRPr="00D37994" w:rsidRDefault="00E04FFE" w:rsidP="006C18FD">
      <w:pPr>
        <w:rPr>
          <w:rFonts w:ascii="Cambria" w:hAnsi="Cambria"/>
        </w:rPr>
      </w:pPr>
    </w:p>
    <w:p w:rsidR="00E04FFE" w:rsidRPr="00D37994" w:rsidRDefault="00E04FFE" w:rsidP="00667D1A">
      <w:pPr>
        <w:pStyle w:val="ListParagraph"/>
        <w:ind w:left="142" w:right="-755"/>
        <w:contextualSpacing/>
        <w:rPr>
          <w:rFonts w:ascii="Cambria" w:hAnsi="Cambria"/>
        </w:rPr>
      </w:pPr>
      <w:r w:rsidRPr="00D37994">
        <w:rPr>
          <w:rFonts w:ascii="Cambria" w:hAnsi="Cambria" w:cs="Times-Bold"/>
          <w:b/>
          <w:bCs/>
        </w:rPr>
        <w:t>VI. SHARE HOLDING PATTERN (Equity Share Capital Breakup as percentage of Total Equity)</w:t>
      </w:r>
    </w:p>
    <w:p w:rsidR="00E04FFE" w:rsidRPr="00D37994" w:rsidRDefault="00E04FFE" w:rsidP="006C18FD">
      <w:pPr>
        <w:rPr>
          <w:rFonts w:ascii="Cambria" w:hAnsi="Cambria"/>
        </w:rPr>
      </w:pPr>
      <w:r w:rsidRPr="00D37994">
        <w:rPr>
          <w:rFonts w:ascii="Cambria" w:hAnsi="Cambria"/>
        </w:rPr>
        <w:t xml:space="preserve">  Category-wise Share Holding</w:t>
      </w:r>
    </w:p>
    <w:p w:rsidR="00E04FFE" w:rsidRPr="00D37994" w:rsidRDefault="00E04FFE" w:rsidP="006C18FD">
      <w:pPr>
        <w:pStyle w:val="ListParagraph"/>
        <w:ind w:left="1080"/>
        <w:rPr>
          <w:rFonts w:ascii="Cambria" w:hAnsi="Cambria"/>
        </w:rPr>
      </w:pPr>
    </w:p>
    <w:tbl>
      <w:tblPr>
        <w:tblW w:w="9810" w:type="dxa"/>
        <w:tblInd w:w="18" w:type="dxa"/>
        <w:tblLayout w:type="fixed"/>
        <w:tblLook w:val="0000"/>
      </w:tblPr>
      <w:tblGrid>
        <w:gridCol w:w="1350"/>
        <w:gridCol w:w="681"/>
        <w:gridCol w:w="1036"/>
        <w:gridCol w:w="709"/>
        <w:gridCol w:w="1134"/>
        <w:gridCol w:w="850"/>
        <w:gridCol w:w="993"/>
        <w:gridCol w:w="708"/>
        <w:gridCol w:w="1276"/>
        <w:gridCol w:w="1073"/>
      </w:tblGrid>
      <w:tr w:rsidR="006C18FD" w:rsidRPr="00D37994" w:rsidTr="00947A0C">
        <w:trPr>
          <w:trHeight w:val="589"/>
        </w:trPr>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lastRenderedPageBreak/>
              <w:t>Category of Shareholders</w:t>
            </w:r>
          </w:p>
        </w:tc>
        <w:tc>
          <w:tcPr>
            <w:tcW w:w="3560" w:type="dxa"/>
            <w:gridSpan w:val="4"/>
            <w:tcBorders>
              <w:top w:val="single" w:sz="4" w:space="0" w:color="000000"/>
              <w:left w:val="nil"/>
              <w:bottom w:val="nil"/>
              <w:right w:val="single" w:sz="4" w:space="0" w:color="000000"/>
            </w:tcBorders>
            <w:shd w:val="clear" w:color="auto" w:fill="auto"/>
          </w:tcPr>
          <w:p w:rsidR="00E04FFE" w:rsidRPr="00D37994" w:rsidRDefault="00E04FFE" w:rsidP="006C18FD">
            <w:pPr>
              <w:jc w:val="center"/>
              <w:rPr>
                <w:rFonts w:ascii="Cambria" w:hAnsi="Cambria"/>
                <w:sz w:val="20"/>
                <w:szCs w:val="20"/>
              </w:rPr>
            </w:pPr>
            <w:r w:rsidRPr="00D37994">
              <w:rPr>
                <w:rFonts w:ascii="Cambria" w:hAnsi="Cambria"/>
                <w:sz w:val="20"/>
                <w:szCs w:val="20"/>
              </w:rPr>
              <w:t>No. of Shares held at the beginning of the year[As on 31-March-2014]</w:t>
            </w:r>
          </w:p>
        </w:tc>
        <w:tc>
          <w:tcPr>
            <w:tcW w:w="3827" w:type="dxa"/>
            <w:gridSpan w:val="4"/>
            <w:tcBorders>
              <w:top w:val="single" w:sz="4" w:space="0" w:color="000000"/>
              <w:left w:val="single" w:sz="4" w:space="0" w:color="000000"/>
              <w:bottom w:val="nil"/>
              <w:right w:val="single" w:sz="4" w:space="0" w:color="000000"/>
            </w:tcBorders>
            <w:shd w:val="clear" w:color="auto" w:fill="auto"/>
          </w:tcPr>
          <w:p w:rsidR="00E04FFE" w:rsidRPr="00D37994" w:rsidRDefault="00E04FFE" w:rsidP="006C18FD">
            <w:pPr>
              <w:jc w:val="center"/>
              <w:rPr>
                <w:rFonts w:ascii="Cambria" w:hAnsi="Cambria"/>
                <w:sz w:val="20"/>
                <w:szCs w:val="20"/>
              </w:rPr>
            </w:pPr>
            <w:r w:rsidRPr="00D37994">
              <w:rPr>
                <w:rFonts w:ascii="Cambria" w:hAnsi="Cambria"/>
                <w:sz w:val="20"/>
                <w:szCs w:val="20"/>
              </w:rPr>
              <w:t>No. of Shares held at the end of the year[As on 31-March-2015]</w:t>
            </w:r>
          </w:p>
        </w:tc>
        <w:tc>
          <w:tcPr>
            <w:tcW w:w="1073" w:type="dxa"/>
            <w:vMerge w:val="restart"/>
            <w:tcBorders>
              <w:top w:val="single" w:sz="4" w:space="0" w:color="auto"/>
              <w:left w:val="single" w:sz="4" w:space="0" w:color="auto"/>
              <w:bottom w:val="single" w:sz="4" w:space="0" w:color="000000"/>
              <w:right w:val="single" w:sz="4" w:space="0" w:color="auto"/>
            </w:tcBorders>
            <w:shd w:val="clear" w:color="auto" w:fill="auto"/>
          </w:tcPr>
          <w:p w:rsidR="00E04FFE" w:rsidRPr="00D37994" w:rsidRDefault="00E04FFE" w:rsidP="006C18FD">
            <w:pPr>
              <w:jc w:val="center"/>
              <w:rPr>
                <w:rFonts w:ascii="Cambria" w:hAnsi="Cambria"/>
                <w:sz w:val="20"/>
                <w:szCs w:val="20"/>
              </w:rPr>
            </w:pPr>
            <w:r w:rsidRPr="00D37994">
              <w:rPr>
                <w:rFonts w:ascii="Cambria" w:hAnsi="Cambria"/>
                <w:sz w:val="20"/>
                <w:szCs w:val="20"/>
              </w:rPr>
              <w:t>% Change</w:t>
            </w:r>
            <w:r w:rsidRPr="00D37994">
              <w:rPr>
                <w:rFonts w:ascii="Cambria" w:hAnsi="Cambria"/>
                <w:sz w:val="20"/>
                <w:szCs w:val="20"/>
              </w:rPr>
              <w:br/>
              <w:t>during</w:t>
            </w:r>
            <w:r w:rsidRPr="00D37994">
              <w:rPr>
                <w:rFonts w:ascii="Cambria" w:hAnsi="Cambria"/>
                <w:sz w:val="20"/>
                <w:szCs w:val="20"/>
              </w:rPr>
              <w:br/>
              <w:t xml:space="preserve">the year    </w:t>
            </w:r>
            <w:r w:rsidRPr="00D37994">
              <w:rPr>
                <w:rFonts w:ascii="Cambria" w:hAnsi="Cambria"/>
                <w:sz w:val="20"/>
                <w:szCs w:val="20"/>
                <w:u w:val="single"/>
              </w:rPr>
              <w:t xml:space="preserve"> </w:t>
            </w:r>
            <w:r w:rsidRPr="00D37994">
              <w:rPr>
                <w:rFonts w:ascii="Cambria" w:hAnsi="Cambria"/>
                <w:sz w:val="20"/>
                <w:szCs w:val="20"/>
              </w:rPr>
              <w:t xml:space="preserve"> </w:t>
            </w:r>
          </w:p>
        </w:tc>
      </w:tr>
      <w:tr w:rsidR="006C18FD" w:rsidRPr="00D37994" w:rsidTr="00947A0C">
        <w:trPr>
          <w:trHeight w:val="623"/>
        </w:trPr>
        <w:tc>
          <w:tcPr>
            <w:tcW w:w="1350" w:type="dxa"/>
            <w:tcBorders>
              <w:top w:val="nil"/>
              <w:left w:val="single" w:sz="4" w:space="0" w:color="000000"/>
              <w:bottom w:val="nil"/>
              <w:right w:val="nil"/>
            </w:tcBorders>
            <w:shd w:val="clear" w:color="auto" w:fill="auto"/>
          </w:tcPr>
          <w:p w:rsidR="00E04FFE" w:rsidRPr="00D37994" w:rsidRDefault="00E04FFE" w:rsidP="006C18FD">
            <w:pPr>
              <w:rPr>
                <w:rFonts w:ascii="Cambria" w:hAnsi="Cambria"/>
              </w:rPr>
            </w:pPr>
            <w:r w:rsidRPr="00D37994">
              <w:rPr>
                <w:rFonts w:ascii="Cambria" w:hAnsi="Cambria"/>
              </w:rPr>
              <w:t> </w:t>
            </w:r>
          </w:p>
        </w:tc>
        <w:tc>
          <w:tcPr>
            <w:tcW w:w="681" w:type="dxa"/>
            <w:tcBorders>
              <w:top w:val="single" w:sz="4" w:space="0" w:color="auto"/>
              <w:left w:val="single" w:sz="4" w:space="0" w:color="auto"/>
              <w:bottom w:val="nil"/>
              <w:right w:val="single" w:sz="4" w:space="0" w:color="auto"/>
            </w:tcBorders>
            <w:shd w:val="clear" w:color="auto" w:fill="auto"/>
            <w:noWrap/>
          </w:tcPr>
          <w:p w:rsidR="00E04FFE" w:rsidRPr="00D37994" w:rsidRDefault="00E04FFE" w:rsidP="006C18FD">
            <w:pPr>
              <w:rPr>
                <w:rFonts w:ascii="Cambria" w:hAnsi="Cambria"/>
                <w:sz w:val="20"/>
                <w:szCs w:val="20"/>
              </w:rPr>
            </w:pPr>
            <w:r w:rsidRPr="00D37994">
              <w:rPr>
                <w:rFonts w:ascii="Cambria" w:hAnsi="Cambria"/>
                <w:sz w:val="20"/>
                <w:szCs w:val="20"/>
              </w:rPr>
              <w:t>Demat</w:t>
            </w:r>
          </w:p>
        </w:tc>
        <w:tc>
          <w:tcPr>
            <w:tcW w:w="1036" w:type="dxa"/>
            <w:tcBorders>
              <w:top w:val="single" w:sz="4" w:space="0" w:color="auto"/>
              <w:left w:val="nil"/>
              <w:bottom w:val="nil"/>
              <w:right w:val="single" w:sz="4" w:space="0" w:color="auto"/>
            </w:tcBorders>
            <w:shd w:val="clear" w:color="auto" w:fill="auto"/>
            <w:noWrap/>
          </w:tcPr>
          <w:p w:rsidR="00E04FFE" w:rsidRPr="00D37994" w:rsidRDefault="00E04FFE" w:rsidP="006C18FD">
            <w:pPr>
              <w:rPr>
                <w:rFonts w:ascii="Cambria" w:hAnsi="Cambria"/>
                <w:sz w:val="20"/>
                <w:szCs w:val="20"/>
              </w:rPr>
            </w:pPr>
            <w:r w:rsidRPr="00D37994">
              <w:rPr>
                <w:rFonts w:ascii="Cambria" w:hAnsi="Cambria"/>
                <w:sz w:val="20"/>
                <w:szCs w:val="20"/>
              </w:rPr>
              <w:t>Physical</w:t>
            </w:r>
          </w:p>
        </w:tc>
        <w:tc>
          <w:tcPr>
            <w:tcW w:w="709" w:type="dxa"/>
            <w:tcBorders>
              <w:top w:val="single" w:sz="4" w:space="0" w:color="auto"/>
              <w:left w:val="nil"/>
              <w:bottom w:val="nil"/>
              <w:right w:val="single" w:sz="4" w:space="0" w:color="auto"/>
            </w:tcBorders>
            <w:shd w:val="clear" w:color="auto" w:fill="auto"/>
            <w:noWrap/>
          </w:tcPr>
          <w:p w:rsidR="00E04FFE" w:rsidRPr="00D37994" w:rsidRDefault="00E04FFE" w:rsidP="006C18FD">
            <w:pPr>
              <w:rPr>
                <w:rFonts w:ascii="Cambria" w:hAnsi="Cambria"/>
                <w:sz w:val="20"/>
                <w:szCs w:val="20"/>
              </w:rPr>
            </w:pPr>
            <w:r w:rsidRPr="00D37994">
              <w:rPr>
                <w:rFonts w:ascii="Cambria" w:hAnsi="Cambria"/>
                <w:sz w:val="20"/>
                <w:szCs w:val="20"/>
              </w:rPr>
              <w:t>Total</w:t>
            </w:r>
          </w:p>
        </w:tc>
        <w:tc>
          <w:tcPr>
            <w:tcW w:w="1134" w:type="dxa"/>
            <w:tcBorders>
              <w:top w:val="single" w:sz="4" w:space="0" w:color="000000"/>
              <w:left w:val="nil"/>
              <w:bottom w:val="nil"/>
              <w:right w:val="single" w:sz="4" w:space="0" w:color="000000"/>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t>% of Total Shares</w:t>
            </w:r>
          </w:p>
        </w:tc>
        <w:tc>
          <w:tcPr>
            <w:tcW w:w="850" w:type="dxa"/>
            <w:tcBorders>
              <w:top w:val="single" w:sz="4" w:space="0" w:color="auto"/>
              <w:left w:val="single" w:sz="4" w:space="0" w:color="auto"/>
              <w:bottom w:val="nil"/>
              <w:right w:val="single" w:sz="4" w:space="0" w:color="auto"/>
            </w:tcBorders>
            <w:shd w:val="clear" w:color="auto" w:fill="auto"/>
            <w:noWrap/>
          </w:tcPr>
          <w:p w:rsidR="00E04FFE" w:rsidRPr="00D37994" w:rsidRDefault="00E04FFE" w:rsidP="006C18FD">
            <w:pPr>
              <w:rPr>
                <w:rFonts w:ascii="Cambria" w:hAnsi="Cambria"/>
                <w:sz w:val="20"/>
                <w:szCs w:val="20"/>
              </w:rPr>
            </w:pPr>
            <w:r w:rsidRPr="00D37994">
              <w:rPr>
                <w:rFonts w:ascii="Cambria" w:hAnsi="Cambria"/>
                <w:sz w:val="20"/>
                <w:szCs w:val="20"/>
              </w:rPr>
              <w:t>Demat</w:t>
            </w:r>
          </w:p>
        </w:tc>
        <w:tc>
          <w:tcPr>
            <w:tcW w:w="993" w:type="dxa"/>
            <w:tcBorders>
              <w:top w:val="single" w:sz="4" w:space="0" w:color="auto"/>
              <w:left w:val="nil"/>
              <w:bottom w:val="nil"/>
              <w:right w:val="single" w:sz="4" w:space="0" w:color="auto"/>
            </w:tcBorders>
            <w:shd w:val="clear" w:color="auto" w:fill="auto"/>
            <w:noWrap/>
          </w:tcPr>
          <w:p w:rsidR="00E04FFE" w:rsidRPr="00D37994" w:rsidRDefault="00E04FFE" w:rsidP="006C18FD">
            <w:pPr>
              <w:rPr>
                <w:rFonts w:ascii="Cambria" w:hAnsi="Cambria"/>
                <w:sz w:val="20"/>
                <w:szCs w:val="20"/>
              </w:rPr>
            </w:pPr>
            <w:r w:rsidRPr="00D37994">
              <w:rPr>
                <w:rFonts w:ascii="Cambria" w:hAnsi="Cambria"/>
                <w:sz w:val="20"/>
                <w:szCs w:val="20"/>
              </w:rPr>
              <w:t>Physical</w:t>
            </w:r>
          </w:p>
        </w:tc>
        <w:tc>
          <w:tcPr>
            <w:tcW w:w="708" w:type="dxa"/>
            <w:tcBorders>
              <w:top w:val="single" w:sz="4" w:space="0" w:color="auto"/>
              <w:left w:val="nil"/>
              <w:bottom w:val="nil"/>
              <w:right w:val="single" w:sz="4" w:space="0" w:color="auto"/>
            </w:tcBorders>
            <w:shd w:val="clear" w:color="auto" w:fill="auto"/>
            <w:noWrap/>
          </w:tcPr>
          <w:p w:rsidR="00E04FFE" w:rsidRPr="00D37994" w:rsidRDefault="00E04FFE" w:rsidP="006C18FD">
            <w:pPr>
              <w:rPr>
                <w:rFonts w:ascii="Cambria" w:hAnsi="Cambria"/>
                <w:sz w:val="20"/>
                <w:szCs w:val="20"/>
              </w:rPr>
            </w:pPr>
            <w:r w:rsidRPr="00D37994">
              <w:rPr>
                <w:rFonts w:ascii="Cambria" w:hAnsi="Cambria"/>
                <w:sz w:val="20"/>
                <w:szCs w:val="20"/>
              </w:rPr>
              <w:t>Total</w:t>
            </w:r>
          </w:p>
        </w:tc>
        <w:tc>
          <w:tcPr>
            <w:tcW w:w="1276" w:type="dxa"/>
            <w:tcBorders>
              <w:top w:val="single" w:sz="4" w:space="0" w:color="000000"/>
              <w:left w:val="nil"/>
              <w:bottom w:val="nil"/>
              <w:right w:val="single" w:sz="4" w:space="0" w:color="000000"/>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t>% of Total Shares</w:t>
            </w:r>
          </w:p>
        </w:tc>
        <w:tc>
          <w:tcPr>
            <w:tcW w:w="1073" w:type="dxa"/>
            <w:vMerge/>
            <w:tcBorders>
              <w:top w:val="single" w:sz="4" w:space="0" w:color="auto"/>
              <w:left w:val="single" w:sz="4" w:space="0" w:color="auto"/>
              <w:bottom w:val="single" w:sz="4" w:space="0" w:color="000000"/>
              <w:right w:val="single" w:sz="4" w:space="0" w:color="auto"/>
            </w:tcBorders>
            <w:vAlign w:val="center"/>
          </w:tcPr>
          <w:p w:rsidR="00E04FFE" w:rsidRPr="00D37994" w:rsidRDefault="00E04FFE" w:rsidP="006C18FD">
            <w:pPr>
              <w:rPr>
                <w:rFonts w:ascii="Cambria" w:hAnsi="Cambria"/>
              </w:rPr>
            </w:pPr>
          </w:p>
        </w:tc>
      </w:tr>
      <w:tr w:rsidR="006C18FD" w:rsidRPr="00D37994" w:rsidTr="00947A0C">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3E48D4">
            <w:pPr>
              <w:spacing w:line="360" w:lineRule="auto"/>
              <w:rPr>
                <w:rFonts w:ascii="Cambria" w:hAnsi="Cambria"/>
                <w:b/>
                <w:bCs/>
                <w:sz w:val="20"/>
                <w:szCs w:val="20"/>
              </w:rPr>
            </w:pPr>
            <w:r w:rsidRPr="00D37994">
              <w:rPr>
                <w:rFonts w:ascii="Cambria" w:hAnsi="Cambria"/>
                <w:b/>
                <w:bCs/>
                <w:sz w:val="20"/>
                <w:szCs w:val="20"/>
              </w:rPr>
              <w:t>A. Promoters</w:t>
            </w:r>
          </w:p>
        </w:tc>
        <w:tc>
          <w:tcPr>
            <w:tcW w:w="681"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36"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709"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134"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93"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708"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 xml:space="preserve">(1) </w:t>
            </w:r>
            <w:r w:rsidRPr="00D37994">
              <w:rPr>
                <w:rFonts w:ascii="Cambria" w:hAnsi="Cambria"/>
                <w:b/>
                <w:bCs/>
                <w:sz w:val="20"/>
                <w:szCs w:val="20"/>
              </w:rPr>
              <w:t>Indian</w:t>
            </w:r>
          </w:p>
        </w:tc>
        <w:tc>
          <w:tcPr>
            <w:tcW w:w="68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89"/>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a) Individual/ HUF</w:t>
            </w:r>
          </w:p>
        </w:tc>
        <w:tc>
          <w:tcPr>
            <w:tcW w:w="681" w:type="dxa"/>
            <w:tcBorders>
              <w:top w:val="nil"/>
              <w:left w:val="nil"/>
              <w:bottom w:val="single" w:sz="4" w:space="0" w:color="auto"/>
              <w:right w:val="single" w:sz="4" w:space="0" w:color="auto"/>
            </w:tcBorders>
            <w:shd w:val="clear" w:color="auto" w:fill="auto"/>
            <w:noWrap/>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b) Central Govt</w:t>
            </w:r>
          </w:p>
        </w:tc>
        <w:tc>
          <w:tcPr>
            <w:tcW w:w="68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c) State Govt(s)</w:t>
            </w:r>
          </w:p>
        </w:tc>
        <w:tc>
          <w:tcPr>
            <w:tcW w:w="68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d) Bodies Corp.</w:t>
            </w:r>
          </w:p>
        </w:tc>
        <w:tc>
          <w:tcPr>
            <w:tcW w:w="681" w:type="dxa"/>
            <w:tcBorders>
              <w:top w:val="nil"/>
              <w:left w:val="nil"/>
              <w:bottom w:val="single" w:sz="4" w:space="0" w:color="auto"/>
              <w:right w:val="single" w:sz="4" w:space="0" w:color="auto"/>
            </w:tcBorders>
            <w:shd w:val="clear" w:color="auto" w:fill="auto"/>
            <w:noWrap/>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e) Banks / FI</w:t>
            </w:r>
          </w:p>
        </w:tc>
        <w:tc>
          <w:tcPr>
            <w:tcW w:w="68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f) Any other</w:t>
            </w:r>
          </w:p>
        </w:tc>
        <w:tc>
          <w:tcPr>
            <w:tcW w:w="68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804"/>
        </w:trPr>
        <w:tc>
          <w:tcPr>
            <w:tcW w:w="1350" w:type="dxa"/>
            <w:tcBorders>
              <w:top w:val="nil"/>
              <w:left w:val="single" w:sz="4" w:space="0" w:color="auto"/>
              <w:bottom w:val="single" w:sz="4" w:space="0" w:color="auto"/>
              <w:right w:val="single" w:sz="4" w:space="0" w:color="auto"/>
            </w:tcBorders>
            <w:shd w:val="clear" w:color="auto" w:fill="auto"/>
          </w:tcPr>
          <w:p w:rsidR="00E04FFE" w:rsidRPr="00D37994" w:rsidRDefault="00E04FFE" w:rsidP="006C18FD">
            <w:pPr>
              <w:spacing w:line="360" w:lineRule="auto"/>
              <w:rPr>
                <w:rFonts w:ascii="Cambria" w:hAnsi="Cambria"/>
                <w:b/>
                <w:bCs/>
                <w:sz w:val="20"/>
                <w:szCs w:val="20"/>
              </w:rPr>
            </w:pPr>
            <w:r w:rsidRPr="00D37994">
              <w:rPr>
                <w:rFonts w:ascii="Cambria" w:hAnsi="Cambria"/>
                <w:b/>
                <w:bCs/>
                <w:sz w:val="20"/>
                <w:szCs w:val="20"/>
              </w:rPr>
              <w:t>Total shareholding of Promoter (A)</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 </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523"/>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b/>
                <w:bCs/>
                <w:sz w:val="20"/>
                <w:szCs w:val="20"/>
              </w:rPr>
            </w:pPr>
            <w:r w:rsidRPr="00D37994">
              <w:rPr>
                <w:rFonts w:ascii="Cambria" w:hAnsi="Cambria"/>
                <w:b/>
                <w:bCs/>
                <w:sz w:val="20"/>
                <w:szCs w:val="20"/>
              </w:rPr>
              <w:t>B. Public Shareholding</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61"/>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1. Institutions</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79"/>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a) Mutual Funds</w:t>
            </w:r>
          </w:p>
        </w:tc>
        <w:tc>
          <w:tcPr>
            <w:tcW w:w="681" w:type="dxa"/>
            <w:tcBorders>
              <w:top w:val="nil"/>
              <w:left w:val="nil"/>
              <w:bottom w:val="nil"/>
              <w:right w:val="nil"/>
            </w:tcBorders>
            <w:shd w:val="clear" w:color="auto" w:fill="FFFFFF"/>
            <w:vAlign w:val="bottom"/>
          </w:tcPr>
          <w:p w:rsidR="00E04FFE" w:rsidRPr="00D37994" w:rsidRDefault="00E04FFE" w:rsidP="006C18FD">
            <w:pPr>
              <w:jc w:val="right"/>
              <w:rPr>
                <w:rFonts w:ascii="Cambria" w:hAnsi="Cambria"/>
              </w:rPr>
            </w:pP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nil"/>
              <w:right w:val="nil"/>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70"/>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b) Banks / FI</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74"/>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c) Central Govt</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78"/>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d) State Govt(s)</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410"/>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e) Venture Capital Funds</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459"/>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f) Insurance Companies</w:t>
            </w:r>
          </w:p>
        </w:tc>
        <w:tc>
          <w:tcPr>
            <w:tcW w:w="681" w:type="dxa"/>
            <w:tcBorders>
              <w:top w:val="nil"/>
              <w:left w:val="nil"/>
              <w:bottom w:val="nil"/>
              <w:right w:val="nil"/>
            </w:tcBorders>
            <w:shd w:val="clear" w:color="auto" w:fill="auto"/>
            <w:noWrap/>
            <w:vAlign w:val="bottom"/>
          </w:tcPr>
          <w:p w:rsidR="00E04FFE" w:rsidRPr="00D37994" w:rsidRDefault="00E04FFE" w:rsidP="006C18FD">
            <w:pPr>
              <w:jc w:val="right"/>
              <w:rPr>
                <w:rFonts w:ascii="Cambria" w:hAnsi="Cambria" w:cs="Arial"/>
              </w:rPr>
            </w:pP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11"/>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g) FIIs</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cs="Arial"/>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612"/>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t xml:space="preserve"> h) Foreign Venture </w:t>
            </w:r>
            <w:r w:rsidRPr="00D37994">
              <w:rPr>
                <w:rFonts w:ascii="Cambria" w:hAnsi="Cambria"/>
                <w:sz w:val="20"/>
                <w:szCs w:val="20"/>
              </w:rPr>
              <w:lastRenderedPageBreak/>
              <w:t>Capital Funds</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60"/>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sz w:val="20"/>
                <w:szCs w:val="20"/>
              </w:rPr>
            </w:pPr>
            <w:r w:rsidRPr="00D37994">
              <w:rPr>
                <w:rFonts w:ascii="Cambria" w:hAnsi="Cambria"/>
                <w:sz w:val="20"/>
                <w:szCs w:val="20"/>
              </w:rPr>
              <w:lastRenderedPageBreak/>
              <w:t>i) Others (specify)</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83"/>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360" w:lineRule="auto"/>
              <w:rPr>
                <w:rFonts w:ascii="Cambria" w:hAnsi="Cambria"/>
                <w:b/>
                <w:bCs/>
                <w:sz w:val="20"/>
                <w:szCs w:val="20"/>
              </w:rPr>
            </w:pPr>
            <w:r w:rsidRPr="00D37994">
              <w:rPr>
                <w:rFonts w:ascii="Cambria" w:hAnsi="Cambria"/>
                <w:b/>
                <w:bCs/>
                <w:sz w:val="20"/>
                <w:szCs w:val="20"/>
              </w:rPr>
              <w:t>Sub-total (B)(1):-</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454"/>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rPr>
                <w:rFonts w:ascii="Cambria" w:hAnsi="Cambria"/>
                <w:b/>
                <w:bCs/>
                <w:sz w:val="20"/>
                <w:szCs w:val="20"/>
              </w:rPr>
            </w:pPr>
            <w:r w:rsidRPr="00D37994">
              <w:rPr>
                <w:rFonts w:ascii="Cambria" w:hAnsi="Cambria"/>
                <w:b/>
                <w:bCs/>
                <w:sz w:val="20"/>
                <w:szCs w:val="20"/>
              </w:rPr>
              <w:t>2. Non-Institutions</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40"/>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rPr>
                <w:rFonts w:ascii="Cambria" w:hAnsi="Cambria"/>
                <w:sz w:val="20"/>
                <w:szCs w:val="20"/>
              </w:rPr>
            </w:pPr>
            <w:r w:rsidRPr="00D37994">
              <w:rPr>
                <w:rFonts w:ascii="Cambria" w:hAnsi="Cambria"/>
                <w:sz w:val="20"/>
                <w:szCs w:val="20"/>
              </w:rPr>
              <w:t>a) Bodies Corp.</w:t>
            </w:r>
          </w:p>
        </w:tc>
        <w:tc>
          <w:tcPr>
            <w:tcW w:w="681" w:type="dxa"/>
            <w:tcBorders>
              <w:top w:val="nil"/>
              <w:left w:val="nil"/>
              <w:bottom w:val="nil"/>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single" w:sz="4" w:space="0" w:color="auto"/>
              <w:bottom w:val="nil"/>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single" w:sz="4" w:space="0" w:color="auto"/>
              <w:bottom w:val="nil"/>
              <w:right w:val="nil"/>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58"/>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rPr>
                <w:rFonts w:ascii="Cambria" w:hAnsi="Cambria"/>
                <w:sz w:val="20"/>
                <w:szCs w:val="20"/>
              </w:rPr>
            </w:pPr>
            <w:r w:rsidRPr="00D37994">
              <w:rPr>
                <w:rFonts w:ascii="Cambria" w:hAnsi="Cambria"/>
                <w:sz w:val="20"/>
                <w:szCs w:val="20"/>
              </w:rPr>
              <w:t>i) Indian</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cs="Arial"/>
              </w:rPr>
            </w:pP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single" w:sz="4" w:space="0" w:color="auto"/>
              <w:left w:val="nil"/>
              <w:bottom w:val="nil"/>
              <w:right w:val="nil"/>
            </w:tcBorders>
            <w:shd w:val="clear" w:color="auto" w:fill="auto"/>
            <w:noWrap/>
            <w:vAlign w:val="bottom"/>
          </w:tcPr>
          <w:p w:rsidR="00E04FFE" w:rsidRPr="00D37994" w:rsidRDefault="00E04FFE" w:rsidP="006C18FD">
            <w:pPr>
              <w:jc w:val="right"/>
              <w:rPr>
                <w:rFonts w:ascii="Cambria" w:hAnsi="Cambria"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62"/>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rPr>
                <w:rFonts w:ascii="Cambria" w:hAnsi="Cambria"/>
                <w:sz w:val="20"/>
                <w:szCs w:val="20"/>
              </w:rPr>
            </w:pPr>
            <w:r w:rsidRPr="00D37994">
              <w:rPr>
                <w:rFonts w:ascii="Cambria" w:hAnsi="Cambria"/>
                <w:sz w:val="20"/>
                <w:szCs w:val="20"/>
              </w:rPr>
              <w:t>ii) Overseas</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80"/>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rPr>
                <w:rFonts w:ascii="Cambria" w:hAnsi="Cambria"/>
                <w:sz w:val="20"/>
                <w:szCs w:val="20"/>
              </w:rPr>
            </w:pPr>
            <w:r w:rsidRPr="00D37994">
              <w:rPr>
                <w:rFonts w:ascii="Cambria" w:hAnsi="Cambria"/>
                <w:sz w:val="20"/>
                <w:szCs w:val="20"/>
              </w:rPr>
              <w:t>b) Individuals</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1261"/>
        </w:trPr>
        <w:tc>
          <w:tcPr>
            <w:tcW w:w="1350" w:type="dxa"/>
            <w:tcBorders>
              <w:top w:val="nil"/>
              <w:left w:val="single" w:sz="4" w:space="0" w:color="auto"/>
              <w:bottom w:val="single" w:sz="4" w:space="0" w:color="auto"/>
              <w:right w:val="single" w:sz="4" w:space="0" w:color="auto"/>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t>i) Individual shareholders holding nominal share capital up</w:t>
            </w:r>
            <w:r w:rsidR="00D37994">
              <w:rPr>
                <w:rFonts w:ascii="Cambria" w:hAnsi="Cambria"/>
                <w:sz w:val="20"/>
                <w:szCs w:val="20"/>
              </w:rPr>
              <w:t xml:space="preserve"> </w:t>
            </w:r>
            <w:r w:rsidRPr="00D37994">
              <w:rPr>
                <w:rFonts w:ascii="Cambria" w:hAnsi="Cambria"/>
                <w:sz w:val="20"/>
                <w:szCs w:val="20"/>
              </w:rPr>
              <w:t>to Rs. 1 lakh</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cs="Arial"/>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cs="Arial"/>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1552"/>
        </w:trPr>
        <w:tc>
          <w:tcPr>
            <w:tcW w:w="1350" w:type="dxa"/>
            <w:tcBorders>
              <w:top w:val="nil"/>
              <w:left w:val="single" w:sz="4" w:space="0" w:color="auto"/>
              <w:bottom w:val="single" w:sz="4" w:space="0" w:color="auto"/>
              <w:right w:val="single" w:sz="4" w:space="0" w:color="auto"/>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t>ii) Individual shareholders holding nominal share capital in excess of Rs 1 lakh</w:t>
            </w:r>
          </w:p>
        </w:tc>
        <w:tc>
          <w:tcPr>
            <w:tcW w:w="681" w:type="dxa"/>
            <w:tcBorders>
              <w:top w:val="nil"/>
              <w:left w:val="nil"/>
              <w:bottom w:val="nil"/>
              <w:right w:val="nil"/>
            </w:tcBorders>
            <w:shd w:val="clear" w:color="auto" w:fill="auto"/>
            <w:noWrap/>
            <w:vAlign w:val="bottom"/>
          </w:tcPr>
          <w:p w:rsidR="00E04FFE" w:rsidRPr="00D37994" w:rsidRDefault="00E04FFE" w:rsidP="006C18FD">
            <w:pPr>
              <w:jc w:val="right"/>
              <w:rPr>
                <w:rFonts w:ascii="Cambria" w:hAnsi="Cambria"/>
              </w:rPr>
            </w:pP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nil"/>
              <w:right w:val="nil"/>
            </w:tcBorders>
            <w:shd w:val="clear" w:color="auto" w:fill="FFFFFF"/>
            <w:vAlign w:val="bottom"/>
          </w:tcPr>
          <w:p w:rsidR="00E04FFE" w:rsidRPr="00D37994" w:rsidRDefault="00E04FFE" w:rsidP="006C18FD">
            <w:pPr>
              <w:jc w:val="right"/>
              <w:rPr>
                <w:rFonts w:ascii="Cambria" w:hAnsi="Cambria"/>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427"/>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rPr>
                <w:rFonts w:ascii="Cambria" w:hAnsi="Cambria"/>
                <w:sz w:val="20"/>
                <w:szCs w:val="20"/>
              </w:rPr>
            </w:pPr>
            <w:r w:rsidRPr="00D37994">
              <w:rPr>
                <w:rFonts w:ascii="Cambria" w:hAnsi="Cambria"/>
                <w:sz w:val="20"/>
                <w:szCs w:val="20"/>
              </w:rPr>
              <w:t>c) Others (specify)</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sz w:val="20"/>
                <w:szCs w:val="20"/>
              </w:rPr>
            </w:pPr>
            <w:r w:rsidRPr="00D37994">
              <w:rPr>
                <w:rFonts w:ascii="Cambria" w:hAnsi="Cambria"/>
                <w:sz w:val="20"/>
                <w:szCs w:val="20"/>
              </w:rPr>
              <w:t>Non Resident Indians</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sz w:val="20"/>
                <w:szCs w:val="20"/>
              </w:rPr>
            </w:pPr>
            <w:r w:rsidRPr="00D37994">
              <w:rPr>
                <w:rFonts w:ascii="Cambria" w:hAnsi="Cambria"/>
                <w:sz w:val="20"/>
                <w:szCs w:val="20"/>
              </w:rPr>
              <w:t>Overseas Corporate Bodies</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sz w:val="20"/>
                <w:szCs w:val="20"/>
              </w:rPr>
            </w:pPr>
            <w:r w:rsidRPr="00D37994">
              <w:rPr>
                <w:rFonts w:ascii="Cambria" w:hAnsi="Cambria"/>
                <w:sz w:val="20"/>
                <w:szCs w:val="20"/>
              </w:rPr>
              <w:t>Foreign Nationals</w:t>
            </w:r>
          </w:p>
        </w:tc>
        <w:tc>
          <w:tcPr>
            <w:tcW w:w="681"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sz w:val="20"/>
                <w:szCs w:val="20"/>
              </w:rPr>
            </w:pPr>
            <w:r w:rsidRPr="00D37994">
              <w:rPr>
                <w:rFonts w:ascii="Cambria" w:hAnsi="Cambria"/>
                <w:sz w:val="20"/>
                <w:szCs w:val="20"/>
              </w:rPr>
              <w:t>Clearing Members</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238"/>
        </w:trPr>
        <w:tc>
          <w:tcPr>
            <w:tcW w:w="1350"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sz w:val="20"/>
                <w:szCs w:val="20"/>
              </w:rPr>
            </w:pPr>
            <w:r w:rsidRPr="00D37994">
              <w:rPr>
                <w:rFonts w:ascii="Cambria" w:hAnsi="Cambria"/>
                <w:sz w:val="20"/>
                <w:szCs w:val="20"/>
              </w:rPr>
              <w:t>Trusts</w:t>
            </w:r>
          </w:p>
        </w:tc>
        <w:tc>
          <w:tcPr>
            <w:tcW w:w="681"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15"/>
        </w:trPr>
        <w:tc>
          <w:tcPr>
            <w:tcW w:w="1350"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sz w:val="20"/>
                <w:szCs w:val="20"/>
              </w:rPr>
            </w:pPr>
            <w:r w:rsidRPr="00D37994">
              <w:rPr>
                <w:rFonts w:ascii="Cambria" w:hAnsi="Cambria"/>
                <w:sz w:val="20"/>
                <w:szCs w:val="20"/>
              </w:rPr>
              <w:t>Foreign Bodies - D R</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336"/>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rPr>
                <w:rFonts w:ascii="Cambria" w:hAnsi="Cambria"/>
                <w:b/>
                <w:bCs/>
                <w:sz w:val="20"/>
                <w:szCs w:val="20"/>
              </w:rPr>
            </w:pPr>
            <w:r w:rsidRPr="00D37994">
              <w:rPr>
                <w:rFonts w:ascii="Cambria" w:hAnsi="Cambria"/>
                <w:b/>
                <w:bCs/>
                <w:sz w:val="20"/>
                <w:szCs w:val="20"/>
              </w:rPr>
              <w:t>Sub-total (B)(2):-</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841"/>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rPr>
                <w:rFonts w:ascii="Cambria" w:hAnsi="Cambria"/>
                <w:sz w:val="20"/>
                <w:szCs w:val="20"/>
              </w:rPr>
            </w:pPr>
            <w:r w:rsidRPr="00D37994">
              <w:rPr>
                <w:rFonts w:ascii="Cambria" w:hAnsi="Cambria"/>
                <w:sz w:val="20"/>
                <w:szCs w:val="20"/>
              </w:rPr>
              <w:t>Total Public Shareholding (B)=(B)(1)+ (B)(2)</w:t>
            </w:r>
          </w:p>
        </w:tc>
        <w:tc>
          <w:tcPr>
            <w:tcW w:w="681"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845"/>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rPr>
                <w:rFonts w:ascii="Cambria" w:hAnsi="Cambria"/>
                <w:b/>
                <w:bCs/>
                <w:sz w:val="20"/>
                <w:szCs w:val="20"/>
              </w:rPr>
            </w:pPr>
            <w:r w:rsidRPr="00D37994">
              <w:rPr>
                <w:rFonts w:ascii="Cambria" w:hAnsi="Cambria"/>
                <w:b/>
                <w:bCs/>
                <w:sz w:val="20"/>
                <w:szCs w:val="20"/>
              </w:rPr>
              <w:t>C. Shares held by Custodian for GDRs &amp; ADRs</w:t>
            </w:r>
          </w:p>
        </w:tc>
        <w:tc>
          <w:tcPr>
            <w:tcW w:w="681" w:type="dxa"/>
            <w:tcBorders>
              <w:top w:val="nil"/>
              <w:left w:val="nil"/>
              <w:bottom w:val="nil"/>
              <w:right w:val="nil"/>
            </w:tcBorders>
            <w:shd w:val="clear" w:color="auto" w:fill="auto"/>
            <w:noWrap/>
            <w:vAlign w:val="bottom"/>
          </w:tcPr>
          <w:p w:rsidR="00E04FFE" w:rsidRPr="00D37994" w:rsidRDefault="00E04FFE" w:rsidP="006C18FD">
            <w:pPr>
              <w:jc w:val="right"/>
              <w:rPr>
                <w:rFonts w:ascii="Cambria" w:hAnsi="Cambria" w:cs="Arial"/>
                <w:b/>
                <w:bCs/>
              </w:rPr>
            </w:pP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nil"/>
              <w:left w:val="nil"/>
              <w:bottom w:val="nil"/>
              <w:right w:val="nil"/>
            </w:tcBorders>
            <w:shd w:val="clear" w:color="auto" w:fill="auto"/>
            <w:noWrap/>
            <w:vAlign w:val="bottom"/>
          </w:tcPr>
          <w:p w:rsidR="00E04FFE" w:rsidRPr="00D37994" w:rsidRDefault="00E04FFE" w:rsidP="006C18FD">
            <w:pPr>
              <w:jc w:val="right"/>
              <w:rPr>
                <w:rFonts w:ascii="Cambria" w:hAnsi="Cambria" w:cs="Arial"/>
                <w:b/>
                <w:bC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r w:rsidR="006C18FD" w:rsidRPr="00D37994" w:rsidTr="00947A0C">
        <w:trPr>
          <w:trHeight w:val="417"/>
        </w:trPr>
        <w:tc>
          <w:tcPr>
            <w:tcW w:w="1350" w:type="dxa"/>
            <w:tcBorders>
              <w:top w:val="nil"/>
              <w:left w:val="single" w:sz="4" w:space="0" w:color="auto"/>
              <w:bottom w:val="single" w:sz="4" w:space="0" w:color="auto"/>
              <w:right w:val="single" w:sz="4" w:space="0" w:color="auto"/>
            </w:tcBorders>
            <w:shd w:val="clear" w:color="auto" w:fill="auto"/>
            <w:vAlign w:val="bottom"/>
          </w:tcPr>
          <w:p w:rsidR="00E04FFE" w:rsidRPr="00D37994" w:rsidRDefault="00E04FFE" w:rsidP="006C18FD">
            <w:pPr>
              <w:rPr>
                <w:rFonts w:ascii="Cambria" w:hAnsi="Cambria"/>
                <w:b/>
                <w:bCs/>
                <w:sz w:val="20"/>
                <w:szCs w:val="20"/>
              </w:rPr>
            </w:pPr>
            <w:r w:rsidRPr="00D37994">
              <w:rPr>
                <w:rFonts w:ascii="Cambria" w:hAnsi="Cambria"/>
                <w:b/>
                <w:bCs/>
                <w:sz w:val="20"/>
                <w:szCs w:val="20"/>
              </w:rPr>
              <w:t>Grand Total (A+B+C)</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03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85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9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7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27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07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r>
    </w:tbl>
    <w:p w:rsidR="00E04FFE" w:rsidRPr="00D37994" w:rsidRDefault="00E04FFE" w:rsidP="006C18FD">
      <w:pPr>
        <w:ind w:hanging="720"/>
        <w:rPr>
          <w:rFonts w:ascii="Cambria" w:hAnsi="Cambria"/>
        </w:rPr>
      </w:pPr>
    </w:p>
    <w:p w:rsidR="00667D1A" w:rsidRDefault="00667D1A" w:rsidP="006C18FD">
      <w:pPr>
        <w:rPr>
          <w:rFonts w:ascii="Cambria" w:hAnsi="Cambria"/>
        </w:rPr>
      </w:pPr>
    </w:p>
    <w:p w:rsidR="00E04FFE" w:rsidRPr="00D37994" w:rsidRDefault="00E04FFE" w:rsidP="00667D1A">
      <w:pPr>
        <w:ind w:hanging="90"/>
        <w:rPr>
          <w:rFonts w:ascii="Cambria" w:hAnsi="Cambria"/>
        </w:rPr>
      </w:pPr>
      <w:r w:rsidRPr="00D37994">
        <w:rPr>
          <w:rFonts w:ascii="Cambria" w:hAnsi="Cambria"/>
        </w:rPr>
        <w:t>B) Shareholding of Promoter-</w:t>
      </w:r>
    </w:p>
    <w:p w:rsidR="003E48D4" w:rsidRPr="00D37994" w:rsidRDefault="003E48D4" w:rsidP="006C18FD">
      <w:pPr>
        <w:ind w:hanging="426"/>
        <w:rPr>
          <w:rFonts w:ascii="Cambria" w:hAnsi="Cambria"/>
        </w:rPr>
      </w:pPr>
    </w:p>
    <w:tbl>
      <w:tblPr>
        <w:tblW w:w="10386" w:type="dxa"/>
        <w:tblInd w:w="-72" w:type="dxa"/>
        <w:tblLayout w:type="fixed"/>
        <w:tblLook w:val="0000"/>
      </w:tblPr>
      <w:tblGrid>
        <w:gridCol w:w="540"/>
        <w:gridCol w:w="1345"/>
        <w:gridCol w:w="905"/>
        <w:gridCol w:w="1155"/>
        <w:gridCol w:w="1504"/>
        <w:gridCol w:w="913"/>
        <w:gridCol w:w="1560"/>
        <w:gridCol w:w="1559"/>
        <w:gridCol w:w="905"/>
      </w:tblGrid>
      <w:tr w:rsidR="006C18FD" w:rsidRPr="00D37994" w:rsidTr="002B1C86">
        <w:trPr>
          <w:trHeight w:val="58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sz w:val="20"/>
                <w:szCs w:val="20"/>
              </w:rPr>
            </w:pPr>
            <w:r w:rsidRPr="00D37994">
              <w:rPr>
                <w:rFonts w:ascii="Cambria" w:hAnsi="Cambria"/>
                <w:sz w:val="20"/>
                <w:szCs w:val="20"/>
              </w:rPr>
              <w:lastRenderedPageBreak/>
              <w:t>SN</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E04FFE" w:rsidRPr="00D37994" w:rsidRDefault="00E04FFE" w:rsidP="006C18FD">
            <w:pPr>
              <w:jc w:val="center"/>
              <w:rPr>
                <w:rFonts w:ascii="Cambria" w:hAnsi="Cambria"/>
                <w:sz w:val="20"/>
                <w:szCs w:val="20"/>
              </w:rPr>
            </w:pPr>
            <w:r w:rsidRPr="00D37994">
              <w:rPr>
                <w:rFonts w:ascii="Cambria" w:hAnsi="Cambria"/>
                <w:sz w:val="20"/>
                <w:szCs w:val="20"/>
              </w:rPr>
              <w:t>Shareholder’s Name</w:t>
            </w:r>
          </w:p>
        </w:tc>
        <w:tc>
          <w:tcPr>
            <w:tcW w:w="3564" w:type="dxa"/>
            <w:gridSpan w:val="3"/>
            <w:tcBorders>
              <w:top w:val="single" w:sz="4" w:space="0" w:color="auto"/>
              <w:left w:val="nil"/>
              <w:bottom w:val="single" w:sz="4" w:space="0" w:color="auto"/>
              <w:right w:val="single" w:sz="4" w:space="0" w:color="000000"/>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t>Shareholding at the beginning of the year</w:t>
            </w:r>
          </w:p>
        </w:tc>
        <w:tc>
          <w:tcPr>
            <w:tcW w:w="4032" w:type="dxa"/>
            <w:gridSpan w:val="3"/>
            <w:tcBorders>
              <w:top w:val="single" w:sz="4" w:space="0" w:color="auto"/>
              <w:left w:val="nil"/>
              <w:bottom w:val="single" w:sz="4" w:space="0" w:color="auto"/>
              <w:right w:val="single" w:sz="4" w:space="0" w:color="000000"/>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t>Shareholding at the end of the year</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t>% change in shareholding during the year</w:t>
            </w:r>
          </w:p>
        </w:tc>
      </w:tr>
      <w:tr w:rsidR="006C18FD" w:rsidRPr="00D37994" w:rsidTr="002B1C86">
        <w:trPr>
          <w:trHeight w:val="1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345" w:type="dxa"/>
            <w:tcBorders>
              <w:top w:val="single" w:sz="4" w:space="0" w:color="auto"/>
              <w:left w:val="nil"/>
              <w:bottom w:val="single" w:sz="4" w:space="0" w:color="auto"/>
              <w:right w:val="single" w:sz="4" w:space="0" w:color="000000"/>
            </w:tcBorders>
            <w:shd w:val="clear" w:color="auto" w:fill="auto"/>
          </w:tcPr>
          <w:p w:rsidR="00E04FFE" w:rsidRPr="00D37994" w:rsidRDefault="00E04FFE" w:rsidP="006C18FD">
            <w:pPr>
              <w:jc w:val="center"/>
              <w:rPr>
                <w:rFonts w:ascii="Cambria" w:hAnsi="Cambria"/>
              </w:rPr>
            </w:pPr>
            <w:r w:rsidRPr="00D37994">
              <w:rPr>
                <w:rFonts w:ascii="Cambria" w:hAnsi="Cambria"/>
              </w:rPr>
              <w:t> </w:t>
            </w:r>
          </w:p>
        </w:tc>
        <w:tc>
          <w:tcPr>
            <w:tcW w:w="905" w:type="dxa"/>
            <w:tcBorders>
              <w:top w:val="nil"/>
              <w:left w:val="nil"/>
              <w:bottom w:val="single" w:sz="4" w:space="0" w:color="auto"/>
              <w:right w:val="single" w:sz="4" w:space="0" w:color="auto"/>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t>No. of Shares</w:t>
            </w:r>
          </w:p>
        </w:tc>
        <w:tc>
          <w:tcPr>
            <w:tcW w:w="1155" w:type="dxa"/>
            <w:tcBorders>
              <w:top w:val="nil"/>
              <w:left w:val="nil"/>
              <w:bottom w:val="single" w:sz="4" w:space="0" w:color="auto"/>
              <w:right w:val="single" w:sz="4" w:space="0" w:color="auto"/>
            </w:tcBorders>
            <w:shd w:val="clear" w:color="auto" w:fill="auto"/>
          </w:tcPr>
          <w:p w:rsidR="00E04FFE" w:rsidRPr="00D37994" w:rsidRDefault="00E04FFE" w:rsidP="006C18FD">
            <w:pPr>
              <w:jc w:val="center"/>
              <w:rPr>
                <w:rFonts w:ascii="Cambria" w:hAnsi="Cambria"/>
                <w:sz w:val="20"/>
                <w:szCs w:val="20"/>
              </w:rPr>
            </w:pPr>
            <w:r w:rsidRPr="00D37994">
              <w:rPr>
                <w:rFonts w:ascii="Cambria" w:hAnsi="Cambria"/>
                <w:sz w:val="20"/>
                <w:szCs w:val="20"/>
              </w:rPr>
              <w:t>% of total Shares of the company</w:t>
            </w:r>
          </w:p>
        </w:tc>
        <w:tc>
          <w:tcPr>
            <w:tcW w:w="1504" w:type="dxa"/>
            <w:tcBorders>
              <w:top w:val="nil"/>
              <w:left w:val="nil"/>
              <w:bottom w:val="single" w:sz="4" w:space="0" w:color="auto"/>
              <w:right w:val="single" w:sz="4" w:space="0" w:color="auto"/>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t>%of Shares Pledged / encumbered to total shares</w:t>
            </w:r>
          </w:p>
        </w:tc>
        <w:tc>
          <w:tcPr>
            <w:tcW w:w="913" w:type="dxa"/>
            <w:tcBorders>
              <w:top w:val="nil"/>
              <w:left w:val="nil"/>
              <w:bottom w:val="single" w:sz="4" w:space="0" w:color="auto"/>
              <w:right w:val="single" w:sz="4" w:space="0" w:color="auto"/>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t>No. of Shares</w:t>
            </w:r>
          </w:p>
        </w:tc>
        <w:tc>
          <w:tcPr>
            <w:tcW w:w="1560" w:type="dxa"/>
            <w:tcBorders>
              <w:top w:val="nil"/>
              <w:left w:val="nil"/>
              <w:bottom w:val="single" w:sz="4" w:space="0" w:color="auto"/>
              <w:right w:val="single" w:sz="4" w:space="0" w:color="auto"/>
            </w:tcBorders>
            <w:shd w:val="clear" w:color="auto" w:fill="auto"/>
          </w:tcPr>
          <w:p w:rsidR="00E04FFE" w:rsidRPr="00D37994" w:rsidRDefault="00E04FFE" w:rsidP="006C18FD">
            <w:pPr>
              <w:jc w:val="center"/>
              <w:rPr>
                <w:rFonts w:ascii="Cambria" w:hAnsi="Cambria"/>
                <w:sz w:val="20"/>
                <w:szCs w:val="20"/>
              </w:rPr>
            </w:pPr>
            <w:r w:rsidRPr="00D37994">
              <w:rPr>
                <w:rFonts w:ascii="Cambria" w:hAnsi="Cambria"/>
                <w:sz w:val="20"/>
                <w:szCs w:val="20"/>
              </w:rPr>
              <w:t>% of total Shares of the company</w:t>
            </w:r>
          </w:p>
        </w:tc>
        <w:tc>
          <w:tcPr>
            <w:tcW w:w="1559" w:type="dxa"/>
            <w:tcBorders>
              <w:top w:val="nil"/>
              <w:left w:val="nil"/>
              <w:bottom w:val="single" w:sz="4" w:space="0" w:color="auto"/>
              <w:right w:val="single" w:sz="4" w:space="0" w:color="auto"/>
            </w:tcBorders>
            <w:shd w:val="clear" w:color="auto" w:fill="auto"/>
          </w:tcPr>
          <w:p w:rsidR="00E04FFE" w:rsidRPr="00D37994" w:rsidRDefault="00E04FFE" w:rsidP="006C18FD">
            <w:pPr>
              <w:rPr>
                <w:rFonts w:ascii="Cambria" w:hAnsi="Cambria"/>
                <w:sz w:val="20"/>
                <w:szCs w:val="20"/>
              </w:rPr>
            </w:pPr>
            <w:r w:rsidRPr="00D37994">
              <w:rPr>
                <w:rFonts w:ascii="Cambria" w:hAnsi="Cambria"/>
                <w:sz w:val="20"/>
                <w:szCs w:val="20"/>
              </w:rPr>
              <w:t>%of Shares Pledged / encumbered to total shares</w:t>
            </w:r>
          </w:p>
        </w:tc>
        <w:tc>
          <w:tcPr>
            <w:tcW w:w="905" w:type="dxa"/>
            <w:vMerge/>
            <w:tcBorders>
              <w:top w:val="single" w:sz="4" w:space="0" w:color="auto"/>
              <w:left w:val="single" w:sz="4" w:space="0" w:color="auto"/>
              <w:bottom w:val="single" w:sz="4" w:space="0" w:color="auto"/>
              <w:right w:val="single" w:sz="4" w:space="0" w:color="auto"/>
            </w:tcBorders>
            <w:vAlign w:val="center"/>
          </w:tcPr>
          <w:p w:rsidR="00E04FFE" w:rsidRPr="00D37994" w:rsidRDefault="00E04FFE" w:rsidP="006C18FD">
            <w:pPr>
              <w:rPr>
                <w:rFonts w:ascii="Cambria" w:hAnsi="Cambria"/>
              </w:rPr>
            </w:pP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1</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2</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3</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4</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5</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6</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7</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8</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30"/>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9</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10</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11</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12</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13</w:t>
            </w:r>
          </w:p>
        </w:tc>
        <w:tc>
          <w:tcPr>
            <w:tcW w:w="1345" w:type="dxa"/>
            <w:tcBorders>
              <w:top w:val="single" w:sz="4" w:space="0" w:color="auto"/>
              <w:left w:val="nil"/>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15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2B1C86">
        <w:trPr>
          <w:trHeight w:val="70"/>
        </w:trPr>
        <w:tc>
          <w:tcPr>
            <w:tcW w:w="540" w:type="dxa"/>
            <w:tcBorders>
              <w:top w:val="nil"/>
              <w:left w:val="single" w:sz="4" w:space="0" w:color="auto"/>
              <w:bottom w:val="single" w:sz="4" w:space="0" w:color="auto"/>
              <w:right w:val="nil"/>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345" w:type="dxa"/>
            <w:tcBorders>
              <w:top w:val="single" w:sz="4" w:space="0" w:color="auto"/>
              <w:left w:val="single" w:sz="4" w:space="0" w:color="auto"/>
              <w:bottom w:val="single" w:sz="4" w:space="0" w:color="auto"/>
              <w:right w:val="single" w:sz="4" w:space="0" w:color="000000"/>
            </w:tcBorders>
            <w:shd w:val="clear" w:color="auto" w:fill="FFFFFF"/>
            <w:vAlign w:val="bottom"/>
          </w:tcPr>
          <w:p w:rsidR="00E04FFE" w:rsidRPr="00D37994" w:rsidRDefault="00E04FFE" w:rsidP="006C18FD">
            <w:pPr>
              <w:rPr>
                <w:rFonts w:ascii="Cambria" w:hAnsi="Cambria" w:cs="Arial"/>
              </w:rPr>
            </w:pPr>
          </w:p>
        </w:tc>
        <w:tc>
          <w:tcPr>
            <w:tcW w:w="905" w:type="dxa"/>
            <w:tcBorders>
              <w:top w:val="nil"/>
              <w:left w:val="nil"/>
              <w:bottom w:val="single" w:sz="4" w:space="0" w:color="auto"/>
              <w:right w:val="single" w:sz="4" w:space="0" w:color="auto"/>
            </w:tcBorders>
            <w:shd w:val="clear" w:color="auto" w:fill="FFFFFF"/>
            <w:vAlign w:val="bottom"/>
          </w:tcPr>
          <w:p w:rsidR="00E04FFE" w:rsidRPr="00D37994" w:rsidRDefault="00E04FFE" w:rsidP="006C18FD">
            <w:pPr>
              <w:jc w:val="right"/>
              <w:rPr>
                <w:rFonts w:ascii="Cambria" w:hAnsi="Cambria" w:cs="Arial"/>
                <w:b/>
                <w:bCs/>
              </w:rPr>
            </w:pPr>
          </w:p>
        </w:tc>
        <w:tc>
          <w:tcPr>
            <w:tcW w:w="1155"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jc w:val="right"/>
              <w:rPr>
                <w:rFonts w:ascii="Cambria" w:hAnsi="Cambria"/>
              </w:rPr>
            </w:pPr>
          </w:p>
        </w:tc>
        <w:tc>
          <w:tcPr>
            <w:tcW w:w="150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13"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60"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1559"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p>
        </w:tc>
        <w:tc>
          <w:tcPr>
            <w:tcW w:w="90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bl>
    <w:p w:rsidR="00E04FFE" w:rsidRPr="00D37994" w:rsidRDefault="00E04FFE" w:rsidP="006C18FD">
      <w:pPr>
        <w:ind w:hanging="720"/>
        <w:rPr>
          <w:rFonts w:ascii="Cambria" w:hAnsi="Cambria"/>
        </w:rPr>
      </w:pPr>
    </w:p>
    <w:p w:rsidR="00E04FFE" w:rsidRPr="00D37994" w:rsidRDefault="00E04FFE" w:rsidP="003E48D4">
      <w:pPr>
        <w:rPr>
          <w:rFonts w:ascii="Cambria" w:hAnsi="Cambria" w:cs="Times-Bold"/>
          <w:b/>
          <w:bCs/>
        </w:rPr>
      </w:pPr>
      <w:r w:rsidRPr="00D37994">
        <w:rPr>
          <w:rFonts w:ascii="Cambria" w:hAnsi="Cambria"/>
        </w:rPr>
        <w:t xml:space="preserve">C) </w:t>
      </w:r>
      <w:r w:rsidRPr="00D37994">
        <w:rPr>
          <w:rFonts w:ascii="Cambria" w:hAnsi="Cambria" w:cs="Times-Bold"/>
          <w:b/>
          <w:bCs/>
        </w:rPr>
        <w:t>Change in Promoters’ Shareholding (please specify, if there is no change)</w:t>
      </w:r>
    </w:p>
    <w:p w:rsidR="00E04FFE" w:rsidRPr="00D37994" w:rsidRDefault="00E04FFE" w:rsidP="006C18FD">
      <w:pPr>
        <w:ind w:hanging="720"/>
        <w:rPr>
          <w:rFonts w:ascii="Cambria" w:hAnsi="Cambri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3960"/>
        <w:gridCol w:w="1060"/>
        <w:gridCol w:w="1465"/>
        <w:gridCol w:w="945"/>
        <w:gridCol w:w="1701"/>
      </w:tblGrid>
      <w:tr w:rsidR="006C18FD" w:rsidRPr="00D37994" w:rsidTr="001F4FB5">
        <w:tc>
          <w:tcPr>
            <w:tcW w:w="475" w:type="dxa"/>
            <w:vMerge w:val="restart"/>
            <w:shd w:val="clear" w:color="auto" w:fill="auto"/>
          </w:tcPr>
          <w:p w:rsidR="00E04FFE" w:rsidRPr="00D37994" w:rsidRDefault="00E04FFE" w:rsidP="001F4FB5">
            <w:pPr>
              <w:spacing w:line="276" w:lineRule="auto"/>
              <w:rPr>
                <w:rFonts w:ascii="Cambria" w:hAnsi="Cambria"/>
                <w:sz w:val="20"/>
                <w:szCs w:val="20"/>
              </w:rPr>
            </w:pPr>
            <w:r w:rsidRPr="00D37994">
              <w:rPr>
                <w:rFonts w:ascii="Cambria" w:hAnsi="Cambria"/>
                <w:sz w:val="20"/>
                <w:szCs w:val="20"/>
              </w:rPr>
              <w:t>SN</w:t>
            </w:r>
          </w:p>
        </w:tc>
        <w:tc>
          <w:tcPr>
            <w:tcW w:w="3960" w:type="dxa"/>
            <w:vMerge w:val="restart"/>
            <w:shd w:val="clear" w:color="auto" w:fill="auto"/>
          </w:tcPr>
          <w:p w:rsidR="00E04FFE" w:rsidRPr="00D37994" w:rsidRDefault="00E04FFE" w:rsidP="001F4FB5">
            <w:pPr>
              <w:spacing w:line="276" w:lineRule="auto"/>
              <w:rPr>
                <w:rFonts w:ascii="Cambria" w:hAnsi="Cambria"/>
                <w:sz w:val="20"/>
                <w:szCs w:val="20"/>
              </w:rPr>
            </w:pPr>
            <w:r w:rsidRPr="00D37994">
              <w:rPr>
                <w:rFonts w:ascii="Cambria" w:hAnsi="Cambria"/>
                <w:sz w:val="20"/>
                <w:szCs w:val="20"/>
              </w:rPr>
              <w:t>Particulars</w:t>
            </w:r>
          </w:p>
        </w:tc>
        <w:tc>
          <w:tcPr>
            <w:tcW w:w="2525" w:type="dxa"/>
            <w:gridSpan w:val="2"/>
            <w:shd w:val="clear" w:color="auto" w:fill="auto"/>
          </w:tcPr>
          <w:p w:rsidR="00E04FFE" w:rsidRPr="00D37994" w:rsidRDefault="00E04FFE" w:rsidP="001F4FB5">
            <w:pPr>
              <w:autoSpaceDE w:val="0"/>
              <w:autoSpaceDN w:val="0"/>
              <w:adjustRightInd w:val="0"/>
              <w:spacing w:line="276" w:lineRule="auto"/>
              <w:rPr>
                <w:rFonts w:ascii="Cambria" w:hAnsi="Cambria"/>
                <w:sz w:val="20"/>
                <w:szCs w:val="20"/>
              </w:rPr>
            </w:pPr>
            <w:r w:rsidRPr="00D37994">
              <w:rPr>
                <w:rFonts w:ascii="Cambria" w:hAnsi="Cambria" w:cs="Times-Roman"/>
                <w:sz w:val="20"/>
                <w:szCs w:val="20"/>
              </w:rPr>
              <w:t>Shareholding at the beginning of the year</w:t>
            </w:r>
          </w:p>
        </w:tc>
        <w:tc>
          <w:tcPr>
            <w:tcW w:w="2646" w:type="dxa"/>
            <w:gridSpan w:val="2"/>
            <w:shd w:val="clear" w:color="auto" w:fill="auto"/>
          </w:tcPr>
          <w:p w:rsidR="00E04FFE" w:rsidRPr="00D37994" w:rsidRDefault="00E04FFE" w:rsidP="001F4FB5">
            <w:pPr>
              <w:autoSpaceDE w:val="0"/>
              <w:autoSpaceDN w:val="0"/>
              <w:adjustRightInd w:val="0"/>
              <w:spacing w:line="276" w:lineRule="auto"/>
              <w:rPr>
                <w:rFonts w:ascii="Cambria" w:hAnsi="Cambria"/>
                <w:sz w:val="20"/>
                <w:szCs w:val="20"/>
              </w:rPr>
            </w:pPr>
            <w:r w:rsidRPr="00D37994">
              <w:rPr>
                <w:rFonts w:ascii="Cambria" w:hAnsi="Cambria" w:cs="Times-Roman"/>
                <w:sz w:val="20"/>
                <w:szCs w:val="20"/>
              </w:rPr>
              <w:t>Cumulative Shareholding during the year</w:t>
            </w:r>
          </w:p>
        </w:tc>
      </w:tr>
      <w:tr w:rsidR="006C18FD" w:rsidRPr="00D37994" w:rsidTr="001F4FB5">
        <w:tc>
          <w:tcPr>
            <w:tcW w:w="475" w:type="dxa"/>
            <w:vMerge/>
            <w:shd w:val="clear" w:color="auto" w:fill="auto"/>
          </w:tcPr>
          <w:p w:rsidR="00E04FFE" w:rsidRPr="00D37994" w:rsidRDefault="00E04FFE" w:rsidP="001F4FB5">
            <w:pPr>
              <w:spacing w:line="276" w:lineRule="auto"/>
              <w:rPr>
                <w:rFonts w:ascii="Cambria" w:hAnsi="Cambria"/>
                <w:sz w:val="20"/>
                <w:szCs w:val="20"/>
              </w:rPr>
            </w:pPr>
          </w:p>
        </w:tc>
        <w:tc>
          <w:tcPr>
            <w:tcW w:w="3960" w:type="dxa"/>
            <w:vMerge/>
            <w:shd w:val="clear" w:color="auto" w:fill="auto"/>
          </w:tcPr>
          <w:p w:rsidR="00E04FFE" w:rsidRPr="00D37994" w:rsidRDefault="00E04FFE" w:rsidP="001F4FB5">
            <w:pPr>
              <w:spacing w:line="276" w:lineRule="auto"/>
              <w:rPr>
                <w:rFonts w:ascii="Cambria" w:hAnsi="Cambria"/>
                <w:sz w:val="20"/>
                <w:szCs w:val="20"/>
              </w:rPr>
            </w:pPr>
          </w:p>
        </w:tc>
        <w:tc>
          <w:tcPr>
            <w:tcW w:w="1060" w:type="dxa"/>
            <w:shd w:val="clear" w:color="auto" w:fill="auto"/>
          </w:tcPr>
          <w:p w:rsidR="00E04FFE" w:rsidRPr="00D37994" w:rsidRDefault="00E04FFE" w:rsidP="001F4FB5">
            <w:pPr>
              <w:spacing w:line="276" w:lineRule="auto"/>
              <w:rPr>
                <w:rFonts w:ascii="Cambria" w:hAnsi="Cambria"/>
                <w:sz w:val="20"/>
                <w:szCs w:val="20"/>
              </w:rPr>
            </w:pPr>
            <w:r w:rsidRPr="00D37994">
              <w:rPr>
                <w:rFonts w:ascii="Cambria" w:hAnsi="Cambria" w:cs="Times-Roman"/>
                <w:sz w:val="20"/>
                <w:szCs w:val="20"/>
              </w:rPr>
              <w:t>No. of shares</w:t>
            </w:r>
          </w:p>
        </w:tc>
        <w:tc>
          <w:tcPr>
            <w:tcW w:w="1465" w:type="dxa"/>
            <w:shd w:val="clear" w:color="auto" w:fill="auto"/>
          </w:tcPr>
          <w:p w:rsidR="00E04FFE" w:rsidRPr="00D37994" w:rsidRDefault="00E04FFE" w:rsidP="001F4FB5">
            <w:pPr>
              <w:autoSpaceDE w:val="0"/>
              <w:autoSpaceDN w:val="0"/>
              <w:adjustRightInd w:val="0"/>
              <w:spacing w:line="276" w:lineRule="auto"/>
              <w:rPr>
                <w:rFonts w:ascii="Cambria" w:hAnsi="Cambria" w:cs="Times-Roman"/>
                <w:sz w:val="20"/>
                <w:szCs w:val="20"/>
              </w:rPr>
            </w:pPr>
            <w:r w:rsidRPr="00D37994">
              <w:rPr>
                <w:rFonts w:ascii="Cambria" w:hAnsi="Cambria" w:cs="Times-Roman"/>
                <w:sz w:val="20"/>
                <w:szCs w:val="20"/>
              </w:rPr>
              <w:t>% of total</w:t>
            </w:r>
          </w:p>
          <w:p w:rsidR="00E04FFE" w:rsidRPr="00D37994" w:rsidRDefault="00E04FFE" w:rsidP="001F4FB5">
            <w:pPr>
              <w:autoSpaceDE w:val="0"/>
              <w:autoSpaceDN w:val="0"/>
              <w:adjustRightInd w:val="0"/>
              <w:spacing w:line="276" w:lineRule="auto"/>
              <w:rPr>
                <w:rFonts w:ascii="Cambria" w:hAnsi="Cambria" w:cs="Times-Roman"/>
                <w:sz w:val="20"/>
                <w:szCs w:val="20"/>
              </w:rPr>
            </w:pPr>
            <w:r w:rsidRPr="00D37994">
              <w:rPr>
                <w:rFonts w:ascii="Cambria" w:hAnsi="Cambria" w:cs="Times-Roman"/>
                <w:sz w:val="20"/>
                <w:szCs w:val="20"/>
              </w:rPr>
              <w:t>shares of the</w:t>
            </w:r>
          </w:p>
          <w:p w:rsidR="00E04FFE" w:rsidRPr="00D37994" w:rsidRDefault="00E04FFE" w:rsidP="001F4FB5">
            <w:pPr>
              <w:spacing w:line="276" w:lineRule="auto"/>
              <w:rPr>
                <w:rFonts w:ascii="Cambria" w:hAnsi="Cambria"/>
                <w:sz w:val="20"/>
                <w:szCs w:val="20"/>
              </w:rPr>
            </w:pPr>
            <w:r w:rsidRPr="00D37994">
              <w:rPr>
                <w:rFonts w:ascii="Cambria" w:hAnsi="Cambria" w:cs="Times-Roman"/>
                <w:sz w:val="20"/>
                <w:szCs w:val="20"/>
              </w:rPr>
              <w:t>company</w:t>
            </w:r>
          </w:p>
        </w:tc>
        <w:tc>
          <w:tcPr>
            <w:tcW w:w="945" w:type="dxa"/>
            <w:shd w:val="clear" w:color="auto" w:fill="auto"/>
          </w:tcPr>
          <w:p w:rsidR="00E04FFE" w:rsidRPr="00D37994" w:rsidRDefault="00E04FFE" w:rsidP="001F4FB5">
            <w:pPr>
              <w:spacing w:line="276" w:lineRule="auto"/>
              <w:rPr>
                <w:rFonts w:ascii="Cambria" w:hAnsi="Cambria"/>
                <w:sz w:val="20"/>
                <w:szCs w:val="20"/>
              </w:rPr>
            </w:pPr>
            <w:r w:rsidRPr="00D37994">
              <w:rPr>
                <w:rFonts w:ascii="Cambria" w:hAnsi="Cambria" w:cs="Times-Roman"/>
                <w:sz w:val="20"/>
                <w:szCs w:val="20"/>
              </w:rPr>
              <w:t>No. of shares</w:t>
            </w:r>
          </w:p>
        </w:tc>
        <w:tc>
          <w:tcPr>
            <w:tcW w:w="1701" w:type="dxa"/>
            <w:shd w:val="clear" w:color="auto" w:fill="auto"/>
          </w:tcPr>
          <w:p w:rsidR="00E04FFE" w:rsidRPr="00D37994" w:rsidRDefault="00E04FFE" w:rsidP="001F4FB5">
            <w:pPr>
              <w:autoSpaceDE w:val="0"/>
              <w:autoSpaceDN w:val="0"/>
              <w:adjustRightInd w:val="0"/>
              <w:spacing w:line="276" w:lineRule="auto"/>
              <w:rPr>
                <w:rFonts w:ascii="Cambria" w:hAnsi="Cambria" w:cs="Times-Roman"/>
                <w:sz w:val="20"/>
                <w:szCs w:val="20"/>
              </w:rPr>
            </w:pPr>
            <w:r w:rsidRPr="00D37994">
              <w:rPr>
                <w:rFonts w:ascii="Cambria" w:hAnsi="Cambria" w:cs="Times-Roman"/>
                <w:sz w:val="20"/>
                <w:szCs w:val="20"/>
              </w:rPr>
              <w:t>% of total</w:t>
            </w:r>
          </w:p>
          <w:p w:rsidR="00E04FFE" w:rsidRPr="00D37994" w:rsidRDefault="00E04FFE" w:rsidP="001F4FB5">
            <w:pPr>
              <w:autoSpaceDE w:val="0"/>
              <w:autoSpaceDN w:val="0"/>
              <w:adjustRightInd w:val="0"/>
              <w:spacing w:line="276" w:lineRule="auto"/>
              <w:rPr>
                <w:rFonts w:ascii="Cambria" w:hAnsi="Cambria" w:cs="Times-Roman"/>
                <w:sz w:val="20"/>
                <w:szCs w:val="20"/>
              </w:rPr>
            </w:pPr>
            <w:r w:rsidRPr="00D37994">
              <w:rPr>
                <w:rFonts w:ascii="Cambria" w:hAnsi="Cambria" w:cs="Times-Roman"/>
                <w:sz w:val="20"/>
                <w:szCs w:val="20"/>
              </w:rPr>
              <w:t>shares of the</w:t>
            </w:r>
          </w:p>
          <w:p w:rsidR="00E04FFE" w:rsidRPr="00D37994" w:rsidRDefault="00E04FFE" w:rsidP="001F4FB5">
            <w:pPr>
              <w:spacing w:line="276" w:lineRule="auto"/>
              <w:rPr>
                <w:rFonts w:ascii="Cambria" w:hAnsi="Cambria"/>
                <w:sz w:val="20"/>
                <w:szCs w:val="20"/>
              </w:rPr>
            </w:pPr>
            <w:r w:rsidRPr="00D37994">
              <w:rPr>
                <w:rFonts w:ascii="Cambria" w:hAnsi="Cambria" w:cs="Times-Roman"/>
                <w:sz w:val="20"/>
                <w:szCs w:val="20"/>
              </w:rPr>
              <w:t>company</w:t>
            </w:r>
          </w:p>
        </w:tc>
      </w:tr>
      <w:tr w:rsidR="006C18FD" w:rsidRPr="00D37994" w:rsidTr="001F4FB5">
        <w:tc>
          <w:tcPr>
            <w:tcW w:w="475" w:type="dxa"/>
            <w:shd w:val="clear" w:color="auto" w:fill="auto"/>
          </w:tcPr>
          <w:p w:rsidR="00E04FFE" w:rsidRPr="00D37994" w:rsidRDefault="00E04FFE" w:rsidP="001F4FB5">
            <w:pPr>
              <w:spacing w:line="276" w:lineRule="auto"/>
              <w:rPr>
                <w:rFonts w:ascii="Cambria" w:hAnsi="Cambria"/>
                <w:sz w:val="20"/>
                <w:szCs w:val="20"/>
              </w:rPr>
            </w:pPr>
          </w:p>
        </w:tc>
        <w:tc>
          <w:tcPr>
            <w:tcW w:w="3960" w:type="dxa"/>
            <w:shd w:val="clear" w:color="auto" w:fill="auto"/>
          </w:tcPr>
          <w:p w:rsidR="00E04FFE" w:rsidRPr="00D37994" w:rsidRDefault="00E04FFE" w:rsidP="001F4FB5">
            <w:pPr>
              <w:spacing w:line="276" w:lineRule="auto"/>
              <w:jc w:val="both"/>
              <w:rPr>
                <w:rFonts w:ascii="Cambria" w:hAnsi="Cambria"/>
                <w:sz w:val="20"/>
                <w:szCs w:val="20"/>
              </w:rPr>
            </w:pPr>
            <w:r w:rsidRPr="00D37994">
              <w:rPr>
                <w:rFonts w:ascii="Cambria" w:hAnsi="Cambria" w:cs="Times-Roman"/>
                <w:sz w:val="20"/>
                <w:szCs w:val="20"/>
              </w:rPr>
              <w:t>At the beginning of the year</w:t>
            </w:r>
          </w:p>
        </w:tc>
        <w:tc>
          <w:tcPr>
            <w:tcW w:w="1060" w:type="dxa"/>
            <w:shd w:val="clear" w:color="auto" w:fill="auto"/>
          </w:tcPr>
          <w:p w:rsidR="00E04FFE" w:rsidRPr="00D37994" w:rsidRDefault="00E04FFE" w:rsidP="001F4FB5">
            <w:pPr>
              <w:spacing w:line="276" w:lineRule="auto"/>
              <w:rPr>
                <w:rFonts w:ascii="Cambria" w:hAnsi="Cambria" w:cs="Times-Roman"/>
              </w:rPr>
            </w:pPr>
          </w:p>
        </w:tc>
        <w:tc>
          <w:tcPr>
            <w:tcW w:w="1465"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c>
          <w:tcPr>
            <w:tcW w:w="945" w:type="dxa"/>
            <w:shd w:val="clear" w:color="auto" w:fill="auto"/>
          </w:tcPr>
          <w:p w:rsidR="00E04FFE" w:rsidRPr="00D37994" w:rsidRDefault="00E04FFE" w:rsidP="001F4FB5">
            <w:pPr>
              <w:spacing w:line="276" w:lineRule="auto"/>
              <w:rPr>
                <w:rFonts w:ascii="Cambria" w:hAnsi="Cambria" w:cs="Times-Roman"/>
              </w:rPr>
            </w:pPr>
          </w:p>
        </w:tc>
        <w:tc>
          <w:tcPr>
            <w:tcW w:w="1701"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r>
      <w:tr w:rsidR="006C18FD" w:rsidRPr="00D37994" w:rsidTr="001F4FB5">
        <w:tc>
          <w:tcPr>
            <w:tcW w:w="475" w:type="dxa"/>
            <w:shd w:val="clear" w:color="auto" w:fill="auto"/>
          </w:tcPr>
          <w:p w:rsidR="00E04FFE" w:rsidRPr="00D37994" w:rsidRDefault="00E04FFE" w:rsidP="001F4FB5">
            <w:pPr>
              <w:spacing w:line="276" w:lineRule="auto"/>
              <w:rPr>
                <w:rFonts w:ascii="Cambria" w:hAnsi="Cambria"/>
                <w:sz w:val="20"/>
                <w:szCs w:val="20"/>
              </w:rPr>
            </w:pPr>
          </w:p>
        </w:tc>
        <w:tc>
          <w:tcPr>
            <w:tcW w:w="3960" w:type="dxa"/>
            <w:shd w:val="clear" w:color="auto" w:fill="auto"/>
          </w:tcPr>
          <w:p w:rsidR="00E04FFE" w:rsidRPr="00D37994" w:rsidRDefault="00E04FFE" w:rsidP="001F4FB5">
            <w:pPr>
              <w:autoSpaceDE w:val="0"/>
              <w:autoSpaceDN w:val="0"/>
              <w:adjustRightInd w:val="0"/>
              <w:spacing w:line="276" w:lineRule="auto"/>
              <w:jc w:val="both"/>
              <w:rPr>
                <w:rFonts w:ascii="Cambria" w:hAnsi="Cambria"/>
                <w:sz w:val="20"/>
                <w:szCs w:val="20"/>
              </w:rPr>
            </w:pPr>
            <w:r w:rsidRPr="00D37994">
              <w:rPr>
                <w:rFonts w:ascii="Cambria" w:hAnsi="Cambria" w:cs="Times-Roman"/>
                <w:sz w:val="20"/>
                <w:szCs w:val="20"/>
              </w:rPr>
              <w:t>Date wise Increase / Decrease in Promoters Shareholding during the year specifying the reasons for increase / decrease (e.g. allotment /transfer / bonus/ sweat equity etc.):</w:t>
            </w:r>
          </w:p>
        </w:tc>
        <w:tc>
          <w:tcPr>
            <w:tcW w:w="1060" w:type="dxa"/>
            <w:shd w:val="clear" w:color="auto" w:fill="auto"/>
          </w:tcPr>
          <w:p w:rsidR="00E04FFE" w:rsidRPr="00D37994" w:rsidRDefault="00E04FFE" w:rsidP="001F4FB5">
            <w:pPr>
              <w:spacing w:line="276" w:lineRule="auto"/>
              <w:rPr>
                <w:rFonts w:ascii="Cambria" w:hAnsi="Cambria" w:cs="Times-Roman"/>
              </w:rPr>
            </w:pPr>
          </w:p>
        </w:tc>
        <w:tc>
          <w:tcPr>
            <w:tcW w:w="1465"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c>
          <w:tcPr>
            <w:tcW w:w="945" w:type="dxa"/>
            <w:shd w:val="clear" w:color="auto" w:fill="auto"/>
          </w:tcPr>
          <w:p w:rsidR="00E04FFE" w:rsidRPr="00D37994" w:rsidRDefault="00E04FFE" w:rsidP="001F4FB5">
            <w:pPr>
              <w:spacing w:line="276" w:lineRule="auto"/>
              <w:rPr>
                <w:rFonts w:ascii="Cambria" w:hAnsi="Cambria" w:cs="Times-Roman"/>
              </w:rPr>
            </w:pPr>
          </w:p>
        </w:tc>
        <w:tc>
          <w:tcPr>
            <w:tcW w:w="1701"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r>
      <w:tr w:rsidR="006C18FD" w:rsidRPr="00D37994" w:rsidTr="001F4FB5">
        <w:tc>
          <w:tcPr>
            <w:tcW w:w="475" w:type="dxa"/>
            <w:shd w:val="clear" w:color="auto" w:fill="auto"/>
          </w:tcPr>
          <w:p w:rsidR="00E04FFE" w:rsidRPr="00D37994" w:rsidRDefault="00E04FFE" w:rsidP="001F4FB5">
            <w:pPr>
              <w:spacing w:line="276" w:lineRule="auto"/>
              <w:rPr>
                <w:rFonts w:ascii="Cambria" w:hAnsi="Cambria"/>
                <w:sz w:val="20"/>
                <w:szCs w:val="20"/>
              </w:rPr>
            </w:pPr>
          </w:p>
        </w:tc>
        <w:tc>
          <w:tcPr>
            <w:tcW w:w="3960" w:type="dxa"/>
            <w:shd w:val="clear" w:color="auto" w:fill="auto"/>
          </w:tcPr>
          <w:p w:rsidR="00E04FFE" w:rsidRPr="00D37994" w:rsidRDefault="00E04FFE" w:rsidP="001F4FB5">
            <w:pPr>
              <w:spacing w:line="276" w:lineRule="auto"/>
              <w:rPr>
                <w:rFonts w:ascii="Cambria" w:hAnsi="Cambria"/>
                <w:sz w:val="20"/>
                <w:szCs w:val="20"/>
              </w:rPr>
            </w:pPr>
            <w:r w:rsidRPr="00D37994">
              <w:rPr>
                <w:rFonts w:ascii="Cambria" w:hAnsi="Cambria" w:cs="Times-Roman"/>
                <w:sz w:val="20"/>
                <w:szCs w:val="20"/>
              </w:rPr>
              <w:t>At the end of the year</w:t>
            </w:r>
          </w:p>
        </w:tc>
        <w:tc>
          <w:tcPr>
            <w:tcW w:w="1060" w:type="dxa"/>
            <w:shd w:val="clear" w:color="auto" w:fill="auto"/>
          </w:tcPr>
          <w:p w:rsidR="00E04FFE" w:rsidRPr="00D37994" w:rsidRDefault="00E04FFE" w:rsidP="001F4FB5">
            <w:pPr>
              <w:spacing w:line="276" w:lineRule="auto"/>
              <w:rPr>
                <w:rFonts w:ascii="Cambria" w:hAnsi="Cambria" w:cs="Times-Roman"/>
              </w:rPr>
            </w:pPr>
          </w:p>
        </w:tc>
        <w:tc>
          <w:tcPr>
            <w:tcW w:w="1465"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c>
          <w:tcPr>
            <w:tcW w:w="945" w:type="dxa"/>
            <w:shd w:val="clear" w:color="auto" w:fill="auto"/>
          </w:tcPr>
          <w:p w:rsidR="00E04FFE" w:rsidRPr="00D37994" w:rsidRDefault="00E04FFE" w:rsidP="001F4FB5">
            <w:pPr>
              <w:spacing w:line="276" w:lineRule="auto"/>
              <w:rPr>
                <w:rFonts w:ascii="Cambria" w:hAnsi="Cambria" w:cs="Times-Roman"/>
              </w:rPr>
            </w:pPr>
          </w:p>
        </w:tc>
        <w:tc>
          <w:tcPr>
            <w:tcW w:w="1701"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r>
    </w:tbl>
    <w:p w:rsidR="003E48D4" w:rsidRPr="00D37994" w:rsidRDefault="003E48D4" w:rsidP="006C18FD">
      <w:pPr>
        <w:rPr>
          <w:rFonts w:ascii="Cambria" w:hAnsi="Cambria"/>
        </w:rPr>
      </w:pPr>
    </w:p>
    <w:p w:rsidR="00E04FFE" w:rsidRPr="00D37994" w:rsidRDefault="003E48D4" w:rsidP="00667D1A">
      <w:pPr>
        <w:rPr>
          <w:rFonts w:ascii="Cambria" w:hAnsi="Cambria" w:cs="Times-Bold"/>
          <w:b/>
          <w:bCs/>
        </w:rPr>
      </w:pPr>
      <w:r w:rsidRPr="00D37994">
        <w:rPr>
          <w:rFonts w:ascii="Cambria" w:hAnsi="Cambria"/>
        </w:rPr>
        <w:br w:type="page"/>
      </w:r>
      <w:r w:rsidR="00E04FFE" w:rsidRPr="00D37994">
        <w:rPr>
          <w:rFonts w:ascii="Cambria" w:hAnsi="Cambria" w:cs="Times-Bold"/>
          <w:b/>
          <w:bCs/>
        </w:rPr>
        <w:lastRenderedPageBreak/>
        <w:t xml:space="preserve">D) Shareholding Pattern of top ten Shareholders: </w:t>
      </w:r>
    </w:p>
    <w:p w:rsidR="00E04FFE" w:rsidRPr="00D37994" w:rsidRDefault="00E04FFE" w:rsidP="003E48D4">
      <w:pPr>
        <w:autoSpaceDE w:val="0"/>
        <w:autoSpaceDN w:val="0"/>
        <w:adjustRightInd w:val="0"/>
        <w:ind w:left="-142" w:right="-871" w:hanging="142"/>
        <w:rPr>
          <w:rFonts w:ascii="Cambria" w:hAnsi="Cambria" w:cs="Times-Bold"/>
          <w:b/>
          <w:bCs/>
        </w:rPr>
      </w:pPr>
      <w:r w:rsidRPr="00D37994">
        <w:rPr>
          <w:rFonts w:ascii="Cambria" w:hAnsi="Cambria" w:cs="Times-Bold"/>
          <w:b/>
          <w:bCs/>
        </w:rPr>
        <w:t xml:space="preserve">     (Other than Directors, Promoters and Holders of GDRs and ADRs):</w:t>
      </w:r>
    </w:p>
    <w:p w:rsidR="00E04FFE" w:rsidRPr="00D37994" w:rsidRDefault="00E04FFE" w:rsidP="006C18FD">
      <w:pPr>
        <w:autoSpaceDE w:val="0"/>
        <w:autoSpaceDN w:val="0"/>
        <w:adjustRightInd w:val="0"/>
        <w:ind w:right="-871" w:hanging="720"/>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1151"/>
        <w:gridCol w:w="1190"/>
        <w:gridCol w:w="1152"/>
        <w:gridCol w:w="1190"/>
      </w:tblGrid>
      <w:tr w:rsidR="006C18FD" w:rsidRPr="00D37994" w:rsidTr="001F4FB5">
        <w:tc>
          <w:tcPr>
            <w:tcW w:w="468" w:type="dxa"/>
            <w:vMerge w:val="restart"/>
            <w:shd w:val="clear" w:color="auto" w:fill="auto"/>
          </w:tcPr>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SN</w:t>
            </w:r>
          </w:p>
        </w:tc>
        <w:tc>
          <w:tcPr>
            <w:tcW w:w="3960" w:type="dxa"/>
            <w:vMerge w:val="restart"/>
            <w:shd w:val="clear" w:color="auto" w:fill="auto"/>
          </w:tcPr>
          <w:p w:rsidR="00E04FFE" w:rsidRPr="00D37994" w:rsidRDefault="00E04FFE" w:rsidP="001F4FB5">
            <w:pPr>
              <w:autoSpaceDE w:val="0"/>
              <w:autoSpaceDN w:val="0"/>
              <w:adjustRightInd w:val="0"/>
              <w:spacing w:line="276" w:lineRule="auto"/>
              <w:rPr>
                <w:rFonts w:ascii="Cambria" w:hAnsi="Cambria" w:cs="Times-Bold"/>
                <w:b/>
                <w:bCs/>
                <w:sz w:val="20"/>
                <w:szCs w:val="20"/>
              </w:rPr>
            </w:pPr>
            <w:r w:rsidRPr="00D37994">
              <w:rPr>
                <w:rFonts w:ascii="Cambria" w:hAnsi="Cambria" w:cs="Times-Bold"/>
                <w:b/>
                <w:bCs/>
                <w:sz w:val="20"/>
                <w:szCs w:val="20"/>
              </w:rPr>
              <w:t>For Each of the Top 10</w:t>
            </w:r>
          </w:p>
          <w:p w:rsidR="00E04FFE" w:rsidRPr="00D37994" w:rsidRDefault="00E04FFE" w:rsidP="001F4FB5">
            <w:pPr>
              <w:spacing w:line="276" w:lineRule="auto"/>
              <w:rPr>
                <w:rFonts w:ascii="Cambria" w:hAnsi="Cambria"/>
                <w:b/>
                <w:sz w:val="20"/>
                <w:szCs w:val="20"/>
              </w:rPr>
            </w:pPr>
            <w:r w:rsidRPr="00D37994">
              <w:rPr>
                <w:rFonts w:ascii="Cambria" w:hAnsi="Cambria" w:cs="Times-Bold"/>
                <w:b/>
                <w:bCs/>
                <w:sz w:val="20"/>
                <w:szCs w:val="20"/>
              </w:rPr>
              <w:t>Shareholders</w:t>
            </w:r>
          </w:p>
        </w:tc>
        <w:tc>
          <w:tcPr>
            <w:tcW w:w="2341" w:type="dxa"/>
            <w:gridSpan w:val="2"/>
            <w:shd w:val="clear" w:color="auto" w:fill="auto"/>
          </w:tcPr>
          <w:p w:rsidR="00E04FFE" w:rsidRPr="00D37994" w:rsidRDefault="00E04FFE" w:rsidP="001F4FB5">
            <w:pPr>
              <w:autoSpaceDE w:val="0"/>
              <w:autoSpaceDN w:val="0"/>
              <w:adjustRightInd w:val="0"/>
              <w:spacing w:line="276" w:lineRule="auto"/>
              <w:rPr>
                <w:rFonts w:ascii="Cambria" w:hAnsi="Cambria" w:cs="Times-Roman"/>
                <w:sz w:val="20"/>
                <w:szCs w:val="20"/>
              </w:rPr>
            </w:pPr>
            <w:r w:rsidRPr="00D37994">
              <w:rPr>
                <w:rFonts w:ascii="Cambria" w:hAnsi="Cambria" w:cs="Times-Roman"/>
                <w:sz w:val="20"/>
                <w:szCs w:val="20"/>
              </w:rPr>
              <w:t>Shareholding at the beginning</w:t>
            </w:r>
          </w:p>
          <w:p w:rsidR="00E04FFE" w:rsidRPr="00D37994" w:rsidRDefault="00E04FFE" w:rsidP="001F4FB5">
            <w:pPr>
              <w:spacing w:line="276" w:lineRule="auto"/>
              <w:rPr>
                <w:rFonts w:ascii="Cambria" w:hAnsi="Cambria"/>
                <w:sz w:val="20"/>
                <w:szCs w:val="20"/>
              </w:rPr>
            </w:pPr>
            <w:r w:rsidRPr="00D37994">
              <w:rPr>
                <w:rFonts w:ascii="Cambria" w:hAnsi="Cambria" w:cs="Times-Roman"/>
                <w:sz w:val="20"/>
                <w:szCs w:val="20"/>
              </w:rPr>
              <w:t>of the year</w:t>
            </w:r>
          </w:p>
        </w:tc>
        <w:tc>
          <w:tcPr>
            <w:tcW w:w="2342" w:type="dxa"/>
            <w:gridSpan w:val="2"/>
            <w:shd w:val="clear" w:color="auto" w:fill="auto"/>
          </w:tcPr>
          <w:p w:rsidR="00E04FFE" w:rsidRPr="00D37994" w:rsidRDefault="00E04FFE" w:rsidP="001F4FB5">
            <w:pPr>
              <w:autoSpaceDE w:val="0"/>
              <w:autoSpaceDN w:val="0"/>
              <w:adjustRightInd w:val="0"/>
              <w:spacing w:line="276" w:lineRule="auto"/>
              <w:rPr>
                <w:rFonts w:ascii="Cambria" w:hAnsi="Cambria" w:cs="Times-Roman"/>
                <w:sz w:val="20"/>
                <w:szCs w:val="20"/>
              </w:rPr>
            </w:pPr>
            <w:r w:rsidRPr="00D37994">
              <w:rPr>
                <w:rFonts w:ascii="Cambria" w:hAnsi="Cambria" w:cs="Times-Roman"/>
                <w:sz w:val="20"/>
                <w:szCs w:val="20"/>
              </w:rPr>
              <w:t>Cumulative Shareholding during the</w:t>
            </w:r>
          </w:p>
          <w:p w:rsidR="00E04FFE" w:rsidRPr="00D37994" w:rsidRDefault="00E04FFE" w:rsidP="001F4FB5">
            <w:pPr>
              <w:spacing w:line="276" w:lineRule="auto"/>
              <w:rPr>
                <w:rFonts w:ascii="Cambria" w:hAnsi="Cambria"/>
                <w:sz w:val="20"/>
                <w:szCs w:val="20"/>
              </w:rPr>
            </w:pPr>
            <w:r w:rsidRPr="00D37994">
              <w:rPr>
                <w:rFonts w:ascii="Cambria" w:hAnsi="Cambria" w:cs="Times-Roman"/>
                <w:sz w:val="20"/>
                <w:szCs w:val="20"/>
              </w:rPr>
              <w:t>year</w:t>
            </w:r>
          </w:p>
        </w:tc>
      </w:tr>
      <w:tr w:rsidR="006C18FD" w:rsidRPr="00D37994" w:rsidTr="001F4FB5">
        <w:tc>
          <w:tcPr>
            <w:tcW w:w="468" w:type="dxa"/>
            <w:vMerge/>
            <w:shd w:val="clear" w:color="auto" w:fill="auto"/>
          </w:tcPr>
          <w:p w:rsidR="00E04FFE" w:rsidRPr="00D37994" w:rsidRDefault="00E04FFE" w:rsidP="001F4FB5">
            <w:pPr>
              <w:spacing w:line="276" w:lineRule="auto"/>
              <w:rPr>
                <w:rFonts w:ascii="Cambria" w:hAnsi="Cambria"/>
                <w:sz w:val="20"/>
                <w:szCs w:val="20"/>
              </w:rPr>
            </w:pPr>
          </w:p>
        </w:tc>
        <w:tc>
          <w:tcPr>
            <w:tcW w:w="3960" w:type="dxa"/>
            <w:vMerge/>
            <w:shd w:val="clear" w:color="auto" w:fill="auto"/>
          </w:tcPr>
          <w:p w:rsidR="00E04FFE" w:rsidRPr="00D37994" w:rsidRDefault="00E04FFE" w:rsidP="001F4FB5">
            <w:pPr>
              <w:spacing w:line="276" w:lineRule="auto"/>
              <w:rPr>
                <w:rFonts w:ascii="Cambria" w:hAnsi="Cambria"/>
                <w:sz w:val="20"/>
                <w:szCs w:val="20"/>
              </w:rPr>
            </w:pPr>
          </w:p>
        </w:tc>
        <w:tc>
          <w:tcPr>
            <w:tcW w:w="1151" w:type="dxa"/>
            <w:shd w:val="clear" w:color="auto" w:fill="auto"/>
          </w:tcPr>
          <w:p w:rsidR="00E04FFE" w:rsidRPr="00D37994" w:rsidRDefault="00E04FFE" w:rsidP="001F4FB5">
            <w:pPr>
              <w:spacing w:line="276" w:lineRule="auto"/>
              <w:rPr>
                <w:rFonts w:ascii="Cambria" w:hAnsi="Cambria"/>
                <w:sz w:val="20"/>
                <w:szCs w:val="20"/>
              </w:rPr>
            </w:pPr>
            <w:r w:rsidRPr="00D37994">
              <w:rPr>
                <w:rFonts w:ascii="Cambria" w:hAnsi="Cambria" w:cs="Times-Roman"/>
                <w:sz w:val="20"/>
                <w:szCs w:val="20"/>
              </w:rPr>
              <w:t>No. of shares</w:t>
            </w: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sz w:val="20"/>
                <w:szCs w:val="20"/>
              </w:rPr>
            </w:pPr>
            <w:r w:rsidRPr="00D37994">
              <w:rPr>
                <w:rFonts w:ascii="Cambria" w:hAnsi="Cambria" w:cs="Times-Roman"/>
                <w:sz w:val="20"/>
                <w:szCs w:val="20"/>
              </w:rPr>
              <w:t>% of total</w:t>
            </w:r>
          </w:p>
          <w:p w:rsidR="00E04FFE" w:rsidRPr="00D37994" w:rsidRDefault="00E04FFE" w:rsidP="001F4FB5">
            <w:pPr>
              <w:autoSpaceDE w:val="0"/>
              <w:autoSpaceDN w:val="0"/>
              <w:adjustRightInd w:val="0"/>
              <w:spacing w:line="276" w:lineRule="auto"/>
              <w:rPr>
                <w:rFonts w:ascii="Cambria" w:hAnsi="Cambria" w:cs="Times-Roman"/>
                <w:sz w:val="20"/>
                <w:szCs w:val="20"/>
              </w:rPr>
            </w:pPr>
            <w:r w:rsidRPr="00D37994">
              <w:rPr>
                <w:rFonts w:ascii="Cambria" w:hAnsi="Cambria" w:cs="Times-Roman"/>
                <w:sz w:val="20"/>
                <w:szCs w:val="20"/>
              </w:rPr>
              <w:t>shares of the</w:t>
            </w:r>
          </w:p>
          <w:p w:rsidR="00E04FFE" w:rsidRPr="00D37994" w:rsidRDefault="00E04FFE" w:rsidP="001F4FB5">
            <w:pPr>
              <w:spacing w:line="276" w:lineRule="auto"/>
              <w:rPr>
                <w:rFonts w:ascii="Cambria" w:hAnsi="Cambria"/>
                <w:sz w:val="20"/>
                <w:szCs w:val="20"/>
              </w:rPr>
            </w:pPr>
            <w:r w:rsidRPr="00D37994">
              <w:rPr>
                <w:rFonts w:ascii="Cambria" w:hAnsi="Cambria" w:cs="Times-Roman"/>
                <w:sz w:val="20"/>
                <w:szCs w:val="20"/>
              </w:rPr>
              <w:t>company</w:t>
            </w:r>
          </w:p>
        </w:tc>
        <w:tc>
          <w:tcPr>
            <w:tcW w:w="1152" w:type="dxa"/>
            <w:shd w:val="clear" w:color="auto" w:fill="auto"/>
          </w:tcPr>
          <w:p w:rsidR="00E04FFE" w:rsidRPr="00D37994" w:rsidRDefault="00E04FFE" w:rsidP="001F4FB5">
            <w:pPr>
              <w:spacing w:line="276" w:lineRule="auto"/>
              <w:rPr>
                <w:rFonts w:ascii="Cambria" w:hAnsi="Cambria"/>
                <w:sz w:val="20"/>
                <w:szCs w:val="20"/>
              </w:rPr>
            </w:pPr>
            <w:r w:rsidRPr="00D37994">
              <w:rPr>
                <w:rFonts w:ascii="Cambria" w:hAnsi="Cambria" w:cs="Times-Roman"/>
                <w:sz w:val="20"/>
                <w:szCs w:val="20"/>
              </w:rPr>
              <w:t>No. of shares</w:t>
            </w: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sz w:val="20"/>
                <w:szCs w:val="20"/>
              </w:rPr>
            </w:pPr>
            <w:r w:rsidRPr="00D37994">
              <w:rPr>
                <w:rFonts w:ascii="Cambria" w:hAnsi="Cambria" w:cs="Times-Roman"/>
                <w:sz w:val="20"/>
                <w:szCs w:val="20"/>
              </w:rPr>
              <w:t>% of total</w:t>
            </w:r>
          </w:p>
          <w:p w:rsidR="00E04FFE" w:rsidRPr="00D37994" w:rsidRDefault="00E04FFE" w:rsidP="001F4FB5">
            <w:pPr>
              <w:autoSpaceDE w:val="0"/>
              <w:autoSpaceDN w:val="0"/>
              <w:adjustRightInd w:val="0"/>
              <w:spacing w:line="276" w:lineRule="auto"/>
              <w:rPr>
                <w:rFonts w:ascii="Cambria" w:hAnsi="Cambria" w:cs="Times-Roman"/>
                <w:sz w:val="20"/>
                <w:szCs w:val="20"/>
              </w:rPr>
            </w:pPr>
            <w:r w:rsidRPr="00D37994">
              <w:rPr>
                <w:rFonts w:ascii="Cambria" w:hAnsi="Cambria" w:cs="Times-Roman"/>
                <w:sz w:val="20"/>
                <w:szCs w:val="20"/>
              </w:rPr>
              <w:t>shares of the</w:t>
            </w:r>
          </w:p>
          <w:p w:rsidR="00E04FFE" w:rsidRPr="00D37994" w:rsidRDefault="00E04FFE" w:rsidP="001F4FB5">
            <w:pPr>
              <w:spacing w:line="276" w:lineRule="auto"/>
              <w:rPr>
                <w:rFonts w:ascii="Cambria" w:hAnsi="Cambria"/>
                <w:sz w:val="20"/>
                <w:szCs w:val="20"/>
              </w:rPr>
            </w:pPr>
            <w:r w:rsidRPr="00D37994">
              <w:rPr>
                <w:rFonts w:ascii="Cambria" w:hAnsi="Cambria" w:cs="Times-Roman"/>
                <w:sz w:val="20"/>
                <w:szCs w:val="20"/>
              </w:rPr>
              <w:t>company</w:t>
            </w:r>
          </w:p>
        </w:tc>
      </w:tr>
      <w:tr w:rsidR="006C18FD" w:rsidRPr="00D37994" w:rsidTr="001F4FB5">
        <w:tc>
          <w:tcPr>
            <w:tcW w:w="468" w:type="dxa"/>
            <w:shd w:val="clear" w:color="auto" w:fill="auto"/>
          </w:tcPr>
          <w:p w:rsidR="00E04FFE" w:rsidRPr="00D37994" w:rsidRDefault="00E04FFE" w:rsidP="001F4FB5">
            <w:pPr>
              <w:spacing w:line="276" w:lineRule="auto"/>
              <w:rPr>
                <w:rFonts w:ascii="Cambria" w:hAnsi="Cambria"/>
              </w:rPr>
            </w:pPr>
          </w:p>
        </w:tc>
        <w:tc>
          <w:tcPr>
            <w:tcW w:w="3960" w:type="dxa"/>
            <w:shd w:val="clear" w:color="auto" w:fill="auto"/>
          </w:tcPr>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At the beginning of the year</w:t>
            </w:r>
          </w:p>
        </w:tc>
        <w:tc>
          <w:tcPr>
            <w:tcW w:w="1151"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c>
          <w:tcPr>
            <w:tcW w:w="1152"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r>
      <w:tr w:rsidR="006C18FD" w:rsidRPr="00D37994" w:rsidTr="001F4FB5">
        <w:tc>
          <w:tcPr>
            <w:tcW w:w="468" w:type="dxa"/>
            <w:shd w:val="clear" w:color="auto" w:fill="auto"/>
          </w:tcPr>
          <w:p w:rsidR="00E04FFE" w:rsidRPr="00D37994" w:rsidRDefault="00E04FFE" w:rsidP="001F4FB5">
            <w:pPr>
              <w:spacing w:line="276" w:lineRule="auto"/>
              <w:rPr>
                <w:rFonts w:ascii="Cambria" w:hAnsi="Cambria"/>
              </w:rPr>
            </w:pPr>
          </w:p>
        </w:tc>
        <w:tc>
          <w:tcPr>
            <w:tcW w:w="3960" w:type="dxa"/>
            <w:shd w:val="clear" w:color="auto" w:fill="auto"/>
          </w:tcPr>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Date wise Increase / Decrease in Promoters Shareholding during the year specifying the reasons for increase /decrease (e.g. allotment / transfer / bonus/ sweat equity etc.</w:t>
            </w:r>
            <w:bookmarkStart w:id="0" w:name="_GoBack"/>
            <w:bookmarkEnd w:id="0"/>
            <w:r w:rsidRPr="00D37994">
              <w:rPr>
                <w:rFonts w:ascii="Cambria" w:hAnsi="Cambria"/>
                <w:b/>
                <w:sz w:val="20"/>
                <w:szCs w:val="20"/>
              </w:rPr>
              <w:t>):</w:t>
            </w:r>
          </w:p>
        </w:tc>
        <w:tc>
          <w:tcPr>
            <w:tcW w:w="1151"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c>
          <w:tcPr>
            <w:tcW w:w="1152"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r>
      <w:tr w:rsidR="006C18FD" w:rsidRPr="00D37994" w:rsidTr="001F4FB5">
        <w:tc>
          <w:tcPr>
            <w:tcW w:w="468" w:type="dxa"/>
            <w:shd w:val="clear" w:color="auto" w:fill="auto"/>
          </w:tcPr>
          <w:p w:rsidR="00E04FFE" w:rsidRPr="00D37994" w:rsidRDefault="00E04FFE" w:rsidP="001F4FB5">
            <w:pPr>
              <w:spacing w:line="276" w:lineRule="auto"/>
              <w:rPr>
                <w:rFonts w:ascii="Cambria" w:hAnsi="Cambria"/>
              </w:rPr>
            </w:pPr>
          </w:p>
        </w:tc>
        <w:tc>
          <w:tcPr>
            <w:tcW w:w="3960" w:type="dxa"/>
            <w:shd w:val="clear" w:color="auto" w:fill="auto"/>
          </w:tcPr>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At the end of the year</w:t>
            </w:r>
          </w:p>
        </w:tc>
        <w:tc>
          <w:tcPr>
            <w:tcW w:w="1151"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c>
          <w:tcPr>
            <w:tcW w:w="1152"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r>
    </w:tbl>
    <w:p w:rsidR="00E04FFE" w:rsidRPr="00D37994" w:rsidRDefault="00E04FFE" w:rsidP="006C18FD">
      <w:pPr>
        <w:ind w:hanging="360"/>
        <w:rPr>
          <w:rFonts w:ascii="Cambria" w:hAnsi="Cambria"/>
        </w:rPr>
      </w:pPr>
    </w:p>
    <w:p w:rsidR="00E04FFE" w:rsidRPr="00D37994" w:rsidRDefault="00E04FFE" w:rsidP="002B1C86">
      <w:pPr>
        <w:ind w:hanging="180"/>
        <w:rPr>
          <w:rFonts w:ascii="Cambria" w:hAnsi="Cambria"/>
          <w:b/>
          <w:bCs/>
          <w:iCs/>
        </w:rPr>
      </w:pPr>
      <w:r w:rsidRPr="00D37994">
        <w:rPr>
          <w:rFonts w:ascii="Cambria" w:hAnsi="Cambria"/>
        </w:rPr>
        <w:t xml:space="preserve">E) </w:t>
      </w:r>
      <w:r w:rsidRPr="00D37994">
        <w:rPr>
          <w:rFonts w:ascii="Cambria" w:hAnsi="Cambria"/>
          <w:b/>
          <w:bCs/>
          <w:iCs/>
        </w:rPr>
        <w:t>Shareholding of Directors and Key Managerial Personnel:</w:t>
      </w:r>
    </w:p>
    <w:p w:rsidR="00E04FFE" w:rsidRPr="00D37994" w:rsidRDefault="00E04FFE" w:rsidP="006C18FD">
      <w:pPr>
        <w:ind w:hanging="360"/>
        <w:rPr>
          <w:rFonts w:ascii="Cambria" w:hAnsi="Cambria"/>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1151"/>
        <w:gridCol w:w="1190"/>
        <w:gridCol w:w="1152"/>
        <w:gridCol w:w="1190"/>
      </w:tblGrid>
      <w:tr w:rsidR="006C18FD" w:rsidRPr="00D37994" w:rsidTr="001F4FB5">
        <w:tc>
          <w:tcPr>
            <w:tcW w:w="468" w:type="dxa"/>
            <w:vMerge w:val="restart"/>
            <w:shd w:val="clear" w:color="auto" w:fill="auto"/>
          </w:tcPr>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SN</w:t>
            </w:r>
          </w:p>
        </w:tc>
        <w:tc>
          <w:tcPr>
            <w:tcW w:w="3960" w:type="dxa"/>
            <w:vMerge w:val="restart"/>
            <w:shd w:val="clear" w:color="auto" w:fill="auto"/>
          </w:tcPr>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Shareholding of each Directors and each Key Managerial Personnel</w:t>
            </w:r>
          </w:p>
        </w:tc>
        <w:tc>
          <w:tcPr>
            <w:tcW w:w="2341" w:type="dxa"/>
            <w:gridSpan w:val="2"/>
            <w:shd w:val="clear" w:color="auto" w:fill="auto"/>
          </w:tcPr>
          <w:p w:rsidR="00E04FFE" w:rsidRPr="00D37994" w:rsidRDefault="00E04FFE" w:rsidP="001F4FB5">
            <w:pPr>
              <w:autoSpaceDE w:val="0"/>
              <w:autoSpaceDN w:val="0"/>
              <w:adjustRightInd w:val="0"/>
              <w:spacing w:line="276" w:lineRule="auto"/>
              <w:rPr>
                <w:rFonts w:ascii="Cambria" w:hAnsi="Cambria"/>
                <w:b/>
                <w:sz w:val="20"/>
                <w:szCs w:val="20"/>
              </w:rPr>
            </w:pPr>
            <w:r w:rsidRPr="00D37994">
              <w:rPr>
                <w:rFonts w:ascii="Cambria" w:hAnsi="Cambria"/>
                <w:b/>
                <w:sz w:val="20"/>
                <w:szCs w:val="20"/>
              </w:rPr>
              <w:t>Shareholding at the beginning</w:t>
            </w:r>
          </w:p>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of the year</w:t>
            </w:r>
          </w:p>
        </w:tc>
        <w:tc>
          <w:tcPr>
            <w:tcW w:w="2342" w:type="dxa"/>
            <w:gridSpan w:val="2"/>
            <w:shd w:val="clear" w:color="auto" w:fill="auto"/>
          </w:tcPr>
          <w:p w:rsidR="00E04FFE" w:rsidRPr="00D37994" w:rsidRDefault="00E04FFE" w:rsidP="001F4FB5">
            <w:pPr>
              <w:autoSpaceDE w:val="0"/>
              <w:autoSpaceDN w:val="0"/>
              <w:adjustRightInd w:val="0"/>
              <w:spacing w:line="276" w:lineRule="auto"/>
              <w:rPr>
                <w:rFonts w:ascii="Cambria" w:hAnsi="Cambria"/>
                <w:b/>
                <w:sz w:val="20"/>
                <w:szCs w:val="20"/>
              </w:rPr>
            </w:pPr>
            <w:r w:rsidRPr="00D37994">
              <w:rPr>
                <w:rFonts w:ascii="Cambria" w:hAnsi="Cambria"/>
                <w:b/>
                <w:sz w:val="20"/>
                <w:szCs w:val="20"/>
              </w:rPr>
              <w:t>Cumulative Shareholding during the</w:t>
            </w:r>
          </w:p>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year</w:t>
            </w:r>
          </w:p>
        </w:tc>
      </w:tr>
      <w:tr w:rsidR="006C18FD" w:rsidRPr="00D37994" w:rsidTr="001F4FB5">
        <w:tc>
          <w:tcPr>
            <w:tcW w:w="468" w:type="dxa"/>
            <w:vMerge/>
            <w:shd w:val="clear" w:color="auto" w:fill="auto"/>
          </w:tcPr>
          <w:p w:rsidR="00E04FFE" w:rsidRPr="00D37994" w:rsidRDefault="00E04FFE" w:rsidP="001F4FB5">
            <w:pPr>
              <w:spacing w:line="276" w:lineRule="auto"/>
              <w:rPr>
                <w:rFonts w:ascii="Cambria" w:hAnsi="Cambria"/>
                <w:b/>
                <w:sz w:val="20"/>
                <w:szCs w:val="20"/>
              </w:rPr>
            </w:pPr>
          </w:p>
        </w:tc>
        <w:tc>
          <w:tcPr>
            <w:tcW w:w="3960" w:type="dxa"/>
            <w:vMerge/>
            <w:shd w:val="clear" w:color="auto" w:fill="auto"/>
          </w:tcPr>
          <w:p w:rsidR="00E04FFE" w:rsidRPr="00D37994" w:rsidRDefault="00E04FFE" w:rsidP="001F4FB5">
            <w:pPr>
              <w:spacing w:line="276" w:lineRule="auto"/>
              <w:rPr>
                <w:rFonts w:ascii="Cambria" w:hAnsi="Cambria"/>
                <w:b/>
                <w:sz w:val="20"/>
                <w:szCs w:val="20"/>
              </w:rPr>
            </w:pPr>
          </w:p>
        </w:tc>
        <w:tc>
          <w:tcPr>
            <w:tcW w:w="1151" w:type="dxa"/>
            <w:shd w:val="clear" w:color="auto" w:fill="auto"/>
          </w:tcPr>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No. of shares</w:t>
            </w: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b/>
                <w:sz w:val="20"/>
                <w:szCs w:val="20"/>
              </w:rPr>
            </w:pPr>
            <w:r w:rsidRPr="00D37994">
              <w:rPr>
                <w:rFonts w:ascii="Cambria" w:hAnsi="Cambria"/>
                <w:b/>
                <w:sz w:val="20"/>
                <w:szCs w:val="20"/>
              </w:rPr>
              <w:t>% of total</w:t>
            </w:r>
          </w:p>
          <w:p w:rsidR="00E04FFE" w:rsidRPr="00D37994" w:rsidRDefault="00E04FFE" w:rsidP="001F4FB5">
            <w:pPr>
              <w:autoSpaceDE w:val="0"/>
              <w:autoSpaceDN w:val="0"/>
              <w:adjustRightInd w:val="0"/>
              <w:spacing w:line="276" w:lineRule="auto"/>
              <w:rPr>
                <w:rFonts w:ascii="Cambria" w:hAnsi="Cambria"/>
                <w:b/>
                <w:sz w:val="20"/>
                <w:szCs w:val="20"/>
              </w:rPr>
            </w:pPr>
            <w:r w:rsidRPr="00D37994">
              <w:rPr>
                <w:rFonts w:ascii="Cambria" w:hAnsi="Cambria"/>
                <w:b/>
                <w:sz w:val="20"/>
                <w:szCs w:val="20"/>
              </w:rPr>
              <w:t>shares of the</w:t>
            </w:r>
          </w:p>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company</w:t>
            </w:r>
          </w:p>
        </w:tc>
        <w:tc>
          <w:tcPr>
            <w:tcW w:w="1152" w:type="dxa"/>
            <w:shd w:val="clear" w:color="auto" w:fill="auto"/>
          </w:tcPr>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No. of shares</w:t>
            </w: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b/>
                <w:sz w:val="20"/>
                <w:szCs w:val="20"/>
              </w:rPr>
            </w:pPr>
            <w:r w:rsidRPr="00D37994">
              <w:rPr>
                <w:rFonts w:ascii="Cambria" w:hAnsi="Cambria"/>
                <w:b/>
                <w:sz w:val="20"/>
                <w:szCs w:val="20"/>
              </w:rPr>
              <w:t>% of total</w:t>
            </w:r>
          </w:p>
          <w:p w:rsidR="00E04FFE" w:rsidRPr="00D37994" w:rsidRDefault="00E04FFE" w:rsidP="001F4FB5">
            <w:pPr>
              <w:autoSpaceDE w:val="0"/>
              <w:autoSpaceDN w:val="0"/>
              <w:adjustRightInd w:val="0"/>
              <w:spacing w:line="276" w:lineRule="auto"/>
              <w:rPr>
                <w:rFonts w:ascii="Cambria" w:hAnsi="Cambria"/>
                <w:b/>
                <w:sz w:val="20"/>
                <w:szCs w:val="20"/>
              </w:rPr>
            </w:pPr>
            <w:r w:rsidRPr="00D37994">
              <w:rPr>
                <w:rFonts w:ascii="Cambria" w:hAnsi="Cambria"/>
                <w:b/>
                <w:sz w:val="20"/>
                <w:szCs w:val="20"/>
              </w:rPr>
              <w:t>shares of the</w:t>
            </w:r>
          </w:p>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company</w:t>
            </w:r>
          </w:p>
        </w:tc>
      </w:tr>
      <w:tr w:rsidR="006C18FD" w:rsidRPr="00D37994" w:rsidTr="001F4FB5">
        <w:tc>
          <w:tcPr>
            <w:tcW w:w="468" w:type="dxa"/>
            <w:shd w:val="clear" w:color="auto" w:fill="auto"/>
          </w:tcPr>
          <w:p w:rsidR="00E04FFE" w:rsidRPr="00D37994" w:rsidRDefault="00E04FFE" w:rsidP="001F4FB5">
            <w:pPr>
              <w:spacing w:line="276" w:lineRule="auto"/>
              <w:rPr>
                <w:rFonts w:ascii="Cambria" w:hAnsi="Cambria"/>
              </w:rPr>
            </w:pPr>
          </w:p>
        </w:tc>
        <w:tc>
          <w:tcPr>
            <w:tcW w:w="3960" w:type="dxa"/>
            <w:shd w:val="clear" w:color="auto" w:fill="auto"/>
          </w:tcPr>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At the beginning of the year</w:t>
            </w:r>
          </w:p>
        </w:tc>
        <w:tc>
          <w:tcPr>
            <w:tcW w:w="1151"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c>
          <w:tcPr>
            <w:tcW w:w="1152"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r>
      <w:tr w:rsidR="006C18FD" w:rsidRPr="00D37994" w:rsidTr="001F4FB5">
        <w:tc>
          <w:tcPr>
            <w:tcW w:w="468" w:type="dxa"/>
            <w:shd w:val="clear" w:color="auto" w:fill="auto"/>
          </w:tcPr>
          <w:p w:rsidR="00E04FFE" w:rsidRPr="00D37994" w:rsidRDefault="00E04FFE" w:rsidP="001F4FB5">
            <w:pPr>
              <w:spacing w:line="276" w:lineRule="auto"/>
              <w:rPr>
                <w:rFonts w:ascii="Cambria" w:hAnsi="Cambria"/>
              </w:rPr>
            </w:pPr>
          </w:p>
        </w:tc>
        <w:tc>
          <w:tcPr>
            <w:tcW w:w="3960" w:type="dxa"/>
            <w:shd w:val="clear" w:color="auto" w:fill="auto"/>
          </w:tcPr>
          <w:p w:rsidR="00E04FFE" w:rsidRPr="00D37994" w:rsidRDefault="00E04FFE" w:rsidP="001F4FB5">
            <w:pPr>
              <w:spacing w:line="276" w:lineRule="auto"/>
              <w:rPr>
                <w:rFonts w:ascii="Cambria" w:hAnsi="Cambria"/>
                <w:b/>
                <w:sz w:val="20"/>
                <w:szCs w:val="20"/>
              </w:rPr>
            </w:pPr>
            <w:r w:rsidRPr="00D37994">
              <w:rPr>
                <w:rFonts w:ascii="Cambria" w:hAnsi="Cambria"/>
                <w:b/>
                <w:sz w:val="20"/>
                <w:szCs w:val="20"/>
              </w:rPr>
              <w:t>Date wise Increase / Decrease in Promoters Shareholding during the year specifying the reasons for increase /decrease (e.g. allotment / transfer / bonus/ sweat equity etc.):</w:t>
            </w:r>
          </w:p>
        </w:tc>
        <w:tc>
          <w:tcPr>
            <w:tcW w:w="1151"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c>
          <w:tcPr>
            <w:tcW w:w="1152"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r>
      <w:tr w:rsidR="006C18FD" w:rsidRPr="00D37994" w:rsidTr="001F4FB5">
        <w:tc>
          <w:tcPr>
            <w:tcW w:w="468" w:type="dxa"/>
            <w:shd w:val="clear" w:color="auto" w:fill="auto"/>
          </w:tcPr>
          <w:p w:rsidR="00E04FFE" w:rsidRPr="00D37994" w:rsidRDefault="00E04FFE" w:rsidP="001F4FB5">
            <w:pPr>
              <w:spacing w:line="276" w:lineRule="auto"/>
              <w:rPr>
                <w:rFonts w:ascii="Cambria" w:hAnsi="Cambria"/>
              </w:rPr>
            </w:pPr>
          </w:p>
        </w:tc>
        <w:tc>
          <w:tcPr>
            <w:tcW w:w="3960" w:type="dxa"/>
            <w:shd w:val="clear" w:color="auto" w:fill="auto"/>
          </w:tcPr>
          <w:p w:rsidR="00E04FFE" w:rsidRPr="00D37994" w:rsidRDefault="00E04FFE" w:rsidP="001F4FB5">
            <w:pPr>
              <w:spacing w:line="276" w:lineRule="auto"/>
              <w:rPr>
                <w:rFonts w:ascii="Cambria" w:hAnsi="Cambria"/>
              </w:rPr>
            </w:pPr>
            <w:r w:rsidRPr="00D37994">
              <w:rPr>
                <w:rFonts w:ascii="Cambria" w:hAnsi="Cambria"/>
                <w:b/>
                <w:sz w:val="20"/>
                <w:szCs w:val="20"/>
              </w:rPr>
              <w:t>At the end of the year</w:t>
            </w:r>
          </w:p>
        </w:tc>
        <w:tc>
          <w:tcPr>
            <w:tcW w:w="1151"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c>
          <w:tcPr>
            <w:tcW w:w="1152" w:type="dxa"/>
            <w:shd w:val="clear" w:color="auto" w:fill="auto"/>
          </w:tcPr>
          <w:p w:rsidR="00E04FFE" w:rsidRPr="00D37994" w:rsidRDefault="00E04FFE" w:rsidP="001F4FB5">
            <w:pPr>
              <w:spacing w:line="276" w:lineRule="auto"/>
              <w:rPr>
                <w:rFonts w:ascii="Cambria" w:hAnsi="Cambria" w:cs="Times-Roman"/>
              </w:rPr>
            </w:pPr>
          </w:p>
        </w:tc>
        <w:tc>
          <w:tcPr>
            <w:tcW w:w="1190" w:type="dxa"/>
            <w:shd w:val="clear" w:color="auto" w:fill="auto"/>
          </w:tcPr>
          <w:p w:rsidR="00E04FFE" w:rsidRPr="00D37994" w:rsidRDefault="00E04FFE" w:rsidP="001F4FB5">
            <w:pPr>
              <w:autoSpaceDE w:val="0"/>
              <w:autoSpaceDN w:val="0"/>
              <w:adjustRightInd w:val="0"/>
              <w:spacing w:line="276" w:lineRule="auto"/>
              <w:rPr>
                <w:rFonts w:ascii="Cambria" w:hAnsi="Cambria" w:cs="Times-Roman"/>
              </w:rPr>
            </w:pPr>
          </w:p>
        </w:tc>
      </w:tr>
    </w:tbl>
    <w:p w:rsidR="003E48D4" w:rsidRPr="00D37994" w:rsidRDefault="003E48D4" w:rsidP="006C18FD">
      <w:pPr>
        <w:ind w:left="-180" w:hanging="180"/>
        <w:jc w:val="both"/>
        <w:rPr>
          <w:rFonts w:ascii="Cambria" w:hAnsi="Cambria"/>
        </w:rPr>
      </w:pPr>
    </w:p>
    <w:p w:rsidR="00E04FFE" w:rsidRPr="00D37994" w:rsidRDefault="00E04FFE" w:rsidP="003E48D4">
      <w:pPr>
        <w:ind w:left="-180" w:firstLine="38"/>
        <w:jc w:val="both"/>
        <w:rPr>
          <w:rFonts w:ascii="Cambria" w:hAnsi="Cambria"/>
          <w:bCs/>
        </w:rPr>
      </w:pPr>
      <w:r w:rsidRPr="00D37994">
        <w:rPr>
          <w:rFonts w:ascii="Cambria" w:hAnsi="Cambria"/>
        </w:rPr>
        <w:t>F)</w:t>
      </w:r>
      <w:r w:rsidRPr="00D37994">
        <w:rPr>
          <w:rFonts w:ascii="Cambria" w:hAnsi="Cambria" w:cs="Times-Bold"/>
          <w:b/>
          <w:bCs/>
        </w:rPr>
        <w:t xml:space="preserve"> INDEBTEDNESS -</w:t>
      </w:r>
      <w:r w:rsidRPr="00D37994">
        <w:rPr>
          <w:rFonts w:ascii="Cambria" w:hAnsi="Cambria"/>
          <w:bCs/>
        </w:rPr>
        <w:t>Indebtedness of the Company including interest outstanding/accrued but not due for payment.</w:t>
      </w:r>
    </w:p>
    <w:p w:rsidR="00E04FFE" w:rsidRPr="00D37994" w:rsidRDefault="00E04FFE" w:rsidP="006C18FD">
      <w:pPr>
        <w:ind w:left="-180" w:hanging="180"/>
        <w:jc w:val="both"/>
        <w:rPr>
          <w:rFonts w:ascii="Cambria" w:hAnsi="Cambria"/>
          <w:bCs/>
        </w:rPr>
      </w:pPr>
    </w:p>
    <w:tbl>
      <w:tblPr>
        <w:tblW w:w="9531" w:type="dxa"/>
        <w:tblInd w:w="-34" w:type="dxa"/>
        <w:tblLook w:val="0000"/>
      </w:tblPr>
      <w:tblGrid>
        <w:gridCol w:w="3742"/>
        <w:gridCol w:w="1951"/>
        <w:gridCol w:w="1275"/>
        <w:gridCol w:w="1080"/>
        <w:gridCol w:w="1483"/>
      </w:tblGrid>
      <w:tr w:rsidR="006C18FD" w:rsidRPr="00D37994" w:rsidTr="006C18FD">
        <w:trPr>
          <w:trHeight w:val="704"/>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Secured Loans excluding deposits</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Unsecured Loans</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Deposits</w:t>
            </w:r>
          </w:p>
        </w:tc>
        <w:tc>
          <w:tcPr>
            <w:tcW w:w="1483"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 Indebtedness</w:t>
            </w:r>
          </w:p>
        </w:tc>
      </w:tr>
      <w:tr w:rsidR="006C18FD" w:rsidRPr="00D37994" w:rsidTr="006C18FD">
        <w:trPr>
          <w:trHeight w:val="47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Indebtedness at the beginning of the financial year</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4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i) Principal Amount</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6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ii) Interest due but not paid</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64"/>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iii) Interest accrued but not due</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8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 (i+ii+iii)</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541"/>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Change in Indebtedness during the financial year</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93"/>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Addition</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E275EF">
        <w:trPr>
          <w:trHeight w:val="24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Reduction</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14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Net Change</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57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Indebtedness at the end of the financial year</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86"/>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lastRenderedPageBreak/>
              <w:t>i) Principal Amount</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6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ii) Interest due but not paid</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8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iii) Interest accrued but not due</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128"/>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 (i+ii+iii)</w:t>
            </w:r>
          </w:p>
        </w:tc>
        <w:tc>
          <w:tcPr>
            <w:tcW w:w="1951" w:type="dxa"/>
            <w:tcBorders>
              <w:top w:val="single" w:sz="4" w:space="0" w:color="auto"/>
              <w:left w:val="nil"/>
              <w:bottom w:val="single" w:sz="4" w:space="0" w:color="auto"/>
              <w:right w:val="single" w:sz="4" w:space="0" w:color="auto"/>
            </w:tcBorders>
            <w:shd w:val="clear" w:color="auto" w:fill="auto"/>
            <w:vAlign w:val="center"/>
          </w:tcPr>
          <w:p w:rsidR="00E04FFE" w:rsidRPr="00D37994" w:rsidRDefault="00E04FFE" w:rsidP="006C18FD">
            <w:pPr>
              <w:rPr>
                <w:rFonts w:ascii="Cambria" w:hAnsi="Cambria"/>
              </w:rPr>
            </w:pPr>
            <w:r w:rsidRPr="00D37994">
              <w:rPr>
                <w:rFonts w:ascii="Cambria" w:hAnsi="Cambri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080"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483"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bl>
    <w:p w:rsidR="00E04FFE" w:rsidRPr="00D37994" w:rsidRDefault="00E04FFE" w:rsidP="006C18FD">
      <w:pPr>
        <w:rPr>
          <w:rFonts w:ascii="Cambria" w:hAnsi="Cambria"/>
        </w:rPr>
      </w:pPr>
    </w:p>
    <w:p w:rsidR="00E04FFE" w:rsidRPr="00D37994" w:rsidRDefault="00E04FFE" w:rsidP="006C18FD">
      <w:pPr>
        <w:rPr>
          <w:rFonts w:ascii="Cambria" w:hAnsi="Cambria" w:cs="Times-Bold"/>
          <w:b/>
          <w:bCs/>
        </w:rPr>
      </w:pPr>
      <w:r w:rsidRPr="00D37994">
        <w:rPr>
          <w:rFonts w:ascii="Cambria" w:hAnsi="Cambria" w:cs="Times-Bold"/>
          <w:b/>
          <w:bCs/>
        </w:rPr>
        <w:t>XI. REMUNERATION OF DIRECTORS AND KEY MANAGERIAL PERSONNEL-</w:t>
      </w:r>
    </w:p>
    <w:p w:rsidR="00E04FFE" w:rsidRPr="00D37994" w:rsidRDefault="00E04FFE" w:rsidP="006C18FD">
      <w:pPr>
        <w:rPr>
          <w:rFonts w:ascii="Cambria" w:hAnsi="Cambria"/>
          <w:iCs/>
        </w:rPr>
      </w:pPr>
      <w:r w:rsidRPr="00D37994">
        <w:rPr>
          <w:rFonts w:ascii="Cambria" w:hAnsi="Cambria" w:cs="Times-Bold"/>
          <w:b/>
          <w:bCs/>
        </w:rPr>
        <w:t xml:space="preserve">A. </w:t>
      </w:r>
      <w:r w:rsidRPr="00D37994">
        <w:rPr>
          <w:rFonts w:ascii="Cambria" w:hAnsi="Cambria"/>
          <w:iCs/>
        </w:rPr>
        <w:t>Remuneration to Managing Director, Whole-time Directors and/or Manager:</w:t>
      </w:r>
    </w:p>
    <w:tbl>
      <w:tblPr>
        <w:tblW w:w="9498" w:type="dxa"/>
        <w:tblInd w:w="-34" w:type="dxa"/>
        <w:tblLook w:val="0000"/>
      </w:tblPr>
      <w:tblGrid>
        <w:gridCol w:w="720"/>
        <w:gridCol w:w="3675"/>
        <w:gridCol w:w="1147"/>
        <w:gridCol w:w="900"/>
        <w:gridCol w:w="900"/>
        <w:gridCol w:w="456"/>
        <w:gridCol w:w="1701"/>
      </w:tblGrid>
      <w:tr w:rsidR="006C18FD" w:rsidRPr="00D37994" w:rsidTr="006C18FD">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SN.</w:t>
            </w:r>
          </w:p>
        </w:tc>
        <w:tc>
          <w:tcPr>
            <w:tcW w:w="3675"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spacing w:line="276" w:lineRule="auto"/>
              <w:jc w:val="center"/>
              <w:rPr>
                <w:rFonts w:ascii="Cambria" w:hAnsi="Cambria"/>
                <w:b/>
                <w:sz w:val="20"/>
                <w:szCs w:val="20"/>
              </w:rPr>
            </w:pPr>
            <w:r w:rsidRPr="00D37994">
              <w:rPr>
                <w:rFonts w:ascii="Cambria" w:hAnsi="Cambria"/>
                <w:b/>
                <w:sz w:val="20"/>
                <w:szCs w:val="20"/>
              </w:rPr>
              <w:t>Particulars of Remuneration</w:t>
            </w:r>
          </w:p>
        </w:tc>
        <w:tc>
          <w:tcPr>
            <w:tcW w:w="3402" w:type="dxa"/>
            <w:gridSpan w:val="4"/>
            <w:tcBorders>
              <w:top w:val="single" w:sz="4" w:space="0" w:color="auto"/>
              <w:left w:val="nil"/>
              <w:bottom w:val="single" w:sz="4" w:space="0" w:color="auto"/>
              <w:right w:val="single" w:sz="4" w:space="0" w:color="000000"/>
            </w:tcBorders>
            <w:shd w:val="clear" w:color="auto" w:fill="auto"/>
            <w:noWrap/>
          </w:tcPr>
          <w:p w:rsidR="00E04FFE" w:rsidRPr="00D37994" w:rsidRDefault="00E04FFE" w:rsidP="006C18FD">
            <w:pPr>
              <w:spacing w:line="276" w:lineRule="auto"/>
              <w:jc w:val="center"/>
              <w:rPr>
                <w:rFonts w:ascii="Cambria" w:hAnsi="Cambria"/>
                <w:b/>
                <w:sz w:val="20"/>
                <w:szCs w:val="20"/>
              </w:rPr>
            </w:pPr>
            <w:r w:rsidRPr="00D37994">
              <w:rPr>
                <w:rFonts w:ascii="Cambria" w:hAnsi="Cambria"/>
                <w:b/>
                <w:sz w:val="20"/>
                <w:szCs w:val="20"/>
              </w:rPr>
              <w:t>Name of MD/WTD/ Manager</w:t>
            </w:r>
          </w:p>
        </w:tc>
        <w:tc>
          <w:tcPr>
            <w:tcW w:w="1701"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 Amount</w:t>
            </w:r>
          </w:p>
        </w:tc>
      </w:tr>
      <w:tr w:rsidR="006C18FD" w:rsidRPr="00D37994" w:rsidTr="006C18FD">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3675"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 </w:t>
            </w:r>
          </w:p>
        </w:tc>
        <w:tc>
          <w:tcPr>
            <w:tcW w:w="1147"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w:t>
            </w:r>
          </w:p>
        </w:tc>
        <w:tc>
          <w:tcPr>
            <w:tcW w:w="45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w:t>
            </w:r>
          </w:p>
        </w:tc>
        <w:tc>
          <w:tcPr>
            <w:tcW w:w="170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187"/>
        </w:trPr>
        <w:tc>
          <w:tcPr>
            <w:tcW w:w="720" w:type="dxa"/>
            <w:vMerge w:val="restart"/>
            <w:tcBorders>
              <w:top w:val="nil"/>
              <w:left w:val="single" w:sz="4" w:space="0" w:color="auto"/>
              <w:bottom w:val="single" w:sz="4" w:space="0" w:color="000000"/>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1</w:t>
            </w:r>
          </w:p>
        </w:tc>
        <w:tc>
          <w:tcPr>
            <w:tcW w:w="3675"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Gross salary</w:t>
            </w:r>
          </w:p>
        </w:tc>
        <w:tc>
          <w:tcPr>
            <w:tcW w:w="1147"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5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70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758"/>
        </w:trPr>
        <w:tc>
          <w:tcPr>
            <w:tcW w:w="720" w:type="dxa"/>
            <w:vMerge/>
            <w:tcBorders>
              <w:top w:val="nil"/>
              <w:left w:val="single" w:sz="4" w:space="0" w:color="auto"/>
              <w:bottom w:val="single" w:sz="4" w:space="0" w:color="000000"/>
              <w:right w:val="single" w:sz="4" w:space="0" w:color="auto"/>
            </w:tcBorders>
            <w:vAlign w:val="center"/>
          </w:tcPr>
          <w:p w:rsidR="00E04FFE" w:rsidRPr="00D37994" w:rsidRDefault="00E04FFE" w:rsidP="006C18FD">
            <w:pPr>
              <w:rPr>
                <w:rFonts w:ascii="Cambria" w:hAnsi="Cambria"/>
              </w:rPr>
            </w:pPr>
          </w:p>
        </w:tc>
        <w:tc>
          <w:tcPr>
            <w:tcW w:w="3675"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(a) Salary as per provisions contained in section 17(1) of the Income-tax Act, 1961</w:t>
            </w:r>
          </w:p>
        </w:tc>
        <w:tc>
          <w:tcPr>
            <w:tcW w:w="1147"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5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70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543"/>
        </w:trPr>
        <w:tc>
          <w:tcPr>
            <w:tcW w:w="720" w:type="dxa"/>
            <w:vMerge/>
            <w:tcBorders>
              <w:top w:val="nil"/>
              <w:left w:val="single" w:sz="4" w:space="0" w:color="auto"/>
              <w:bottom w:val="single" w:sz="4" w:space="0" w:color="000000"/>
              <w:right w:val="single" w:sz="4" w:space="0" w:color="auto"/>
            </w:tcBorders>
            <w:vAlign w:val="center"/>
          </w:tcPr>
          <w:p w:rsidR="00E04FFE" w:rsidRPr="00D37994" w:rsidRDefault="00E04FFE" w:rsidP="006C18FD">
            <w:pPr>
              <w:rPr>
                <w:rFonts w:ascii="Cambria" w:hAnsi="Cambria"/>
              </w:rPr>
            </w:pPr>
          </w:p>
        </w:tc>
        <w:tc>
          <w:tcPr>
            <w:tcW w:w="3675"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(b) Value of perquisites u/s 17(2) Income-tax Act, 1961</w:t>
            </w:r>
          </w:p>
        </w:tc>
        <w:tc>
          <w:tcPr>
            <w:tcW w:w="1147"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5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70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423"/>
        </w:trPr>
        <w:tc>
          <w:tcPr>
            <w:tcW w:w="720" w:type="dxa"/>
            <w:vMerge/>
            <w:tcBorders>
              <w:top w:val="nil"/>
              <w:left w:val="single" w:sz="4" w:space="0" w:color="auto"/>
              <w:bottom w:val="single" w:sz="4" w:space="0" w:color="000000"/>
              <w:right w:val="single" w:sz="4" w:space="0" w:color="auto"/>
            </w:tcBorders>
            <w:vAlign w:val="center"/>
          </w:tcPr>
          <w:p w:rsidR="00E04FFE" w:rsidRPr="00D37994" w:rsidRDefault="00E04FFE" w:rsidP="006C18FD">
            <w:pPr>
              <w:rPr>
                <w:rFonts w:ascii="Cambria" w:hAnsi="Cambria"/>
              </w:rPr>
            </w:pPr>
          </w:p>
        </w:tc>
        <w:tc>
          <w:tcPr>
            <w:tcW w:w="3675"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 Profits in lieu of salary under section 17(3) Income- tax Act, 1961</w:t>
            </w:r>
          </w:p>
        </w:tc>
        <w:tc>
          <w:tcPr>
            <w:tcW w:w="1147"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5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70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175"/>
        </w:trPr>
        <w:tc>
          <w:tcPr>
            <w:tcW w:w="72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2</w:t>
            </w:r>
          </w:p>
        </w:tc>
        <w:tc>
          <w:tcPr>
            <w:tcW w:w="3675"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Stock Option</w:t>
            </w:r>
          </w:p>
        </w:tc>
        <w:tc>
          <w:tcPr>
            <w:tcW w:w="1147"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5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70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194"/>
        </w:trPr>
        <w:tc>
          <w:tcPr>
            <w:tcW w:w="72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3</w:t>
            </w:r>
          </w:p>
        </w:tc>
        <w:tc>
          <w:tcPr>
            <w:tcW w:w="3675"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Sweat Equity</w:t>
            </w:r>
          </w:p>
        </w:tc>
        <w:tc>
          <w:tcPr>
            <w:tcW w:w="1147"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5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70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hRule="exact" w:val="848"/>
        </w:trPr>
        <w:tc>
          <w:tcPr>
            <w:tcW w:w="72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4</w:t>
            </w:r>
          </w:p>
        </w:tc>
        <w:tc>
          <w:tcPr>
            <w:tcW w:w="367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Commission</w:t>
            </w:r>
            <w:r w:rsidRPr="00D37994">
              <w:rPr>
                <w:rFonts w:ascii="Cambria" w:hAnsi="Cambria"/>
                <w:b/>
                <w:sz w:val="20"/>
                <w:szCs w:val="20"/>
              </w:rPr>
              <w:br/>
            </w:r>
            <w:proofErr w:type="gramStart"/>
            <w:r w:rsidRPr="00D37994">
              <w:rPr>
                <w:rFonts w:ascii="Cambria" w:hAnsi="Cambria"/>
                <w:b/>
                <w:sz w:val="20"/>
                <w:szCs w:val="20"/>
              </w:rPr>
              <w:t>-  as</w:t>
            </w:r>
            <w:proofErr w:type="gramEnd"/>
            <w:r w:rsidRPr="00D37994">
              <w:rPr>
                <w:rFonts w:ascii="Cambria" w:hAnsi="Cambria"/>
                <w:b/>
                <w:sz w:val="20"/>
                <w:szCs w:val="20"/>
              </w:rPr>
              <w:t xml:space="preserve"> % of profit</w:t>
            </w:r>
            <w:r w:rsidRPr="00D37994">
              <w:rPr>
                <w:rFonts w:ascii="Cambria" w:hAnsi="Cambria"/>
                <w:b/>
                <w:sz w:val="20"/>
                <w:szCs w:val="20"/>
              </w:rPr>
              <w:br/>
              <w:t>-  others, specify…</w:t>
            </w:r>
          </w:p>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147"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5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70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hRule="exact" w:val="284"/>
        </w:trPr>
        <w:tc>
          <w:tcPr>
            <w:tcW w:w="72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5</w:t>
            </w:r>
          </w:p>
        </w:tc>
        <w:tc>
          <w:tcPr>
            <w:tcW w:w="367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Others, please specify</w:t>
            </w:r>
          </w:p>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147"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5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70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hRule="exact" w:val="288"/>
        </w:trPr>
        <w:tc>
          <w:tcPr>
            <w:tcW w:w="72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367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 (A)</w:t>
            </w:r>
          </w:p>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147"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5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70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hRule="exact" w:val="278"/>
        </w:trPr>
        <w:tc>
          <w:tcPr>
            <w:tcW w:w="72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367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Ceiling as per the Act</w:t>
            </w:r>
          </w:p>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147"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55"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701"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bl>
    <w:p w:rsidR="00E04FFE" w:rsidRPr="00D37994" w:rsidRDefault="00E04FFE" w:rsidP="006C18FD">
      <w:pPr>
        <w:rPr>
          <w:rFonts w:ascii="Cambria" w:hAnsi="Cambria"/>
        </w:rPr>
      </w:pPr>
    </w:p>
    <w:p w:rsidR="00E04FFE" w:rsidRPr="00D37994" w:rsidRDefault="00E04FFE" w:rsidP="006C18FD">
      <w:pPr>
        <w:rPr>
          <w:rFonts w:ascii="Cambria" w:hAnsi="Cambria"/>
        </w:rPr>
      </w:pPr>
      <w:r w:rsidRPr="00D37994">
        <w:rPr>
          <w:rFonts w:ascii="Cambria" w:hAnsi="Cambria" w:cs="Times-Italic"/>
          <w:iCs/>
        </w:rPr>
        <w:t>B. Remuneration to other directors</w:t>
      </w:r>
    </w:p>
    <w:p w:rsidR="00E04FFE" w:rsidRPr="00D37994" w:rsidRDefault="00E04FFE" w:rsidP="006C18FD">
      <w:pPr>
        <w:rPr>
          <w:rFonts w:ascii="Cambria" w:hAnsi="Cambria"/>
        </w:rPr>
      </w:pPr>
    </w:p>
    <w:tbl>
      <w:tblPr>
        <w:tblW w:w="9685" w:type="dxa"/>
        <w:tblInd w:w="103" w:type="dxa"/>
        <w:tblLook w:val="0000"/>
      </w:tblPr>
      <w:tblGrid>
        <w:gridCol w:w="583"/>
        <w:gridCol w:w="3398"/>
        <w:gridCol w:w="986"/>
        <w:gridCol w:w="1134"/>
        <w:gridCol w:w="992"/>
        <w:gridCol w:w="908"/>
        <w:gridCol w:w="1684"/>
      </w:tblGrid>
      <w:tr w:rsidR="006C18FD" w:rsidRPr="00D37994" w:rsidTr="006C18FD">
        <w:trPr>
          <w:trHeight w:val="31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SN.</w:t>
            </w:r>
          </w:p>
        </w:tc>
        <w:tc>
          <w:tcPr>
            <w:tcW w:w="3398"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Particulars of Remuneration</w:t>
            </w:r>
          </w:p>
        </w:tc>
        <w:tc>
          <w:tcPr>
            <w:tcW w:w="4020" w:type="dxa"/>
            <w:gridSpan w:val="4"/>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spacing w:line="276" w:lineRule="auto"/>
              <w:jc w:val="center"/>
              <w:rPr>
                <w:rFonts w:ascii="Cambria" w:hAnsi="Cambria"/>
                <w:b/>
                <w:sz w:val="20"/>
                <w:szCs w:val="20"/>
              </w:rPr>
            </w:pPr>
            <w:r w:rsidRPr="00D37994">
              <w:rPr>
                <w:rFonts w:ascii="Cambria" w:hAnsi="Cambria"/>
                <w:b/>
                <w:sz w:val="20"/>
                <w:szCs w:val="20"/>
              </w:rPr>
              <w:t>Name of Directors</w:t>
            </w:r>
          </w:p>
        </w:tc>
        <w:tc>
          <w:tcPr>
            <w:tcW w:w="1684"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 Amount</w:t>
            </w:r>
          </w:p>
        </w:tc>
      </w:tr>
      <w:tr w:rsidR="006C18FD" w:rsidRPr="00D37994" w:rsidTr="006C18FD">
        <w:trPr>
          <w:trHeight w:val="315"/>
        </w:trPr>
        <w:tc>
          <w:tcPr>
            <w:tcW w:w="583"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3398" w:type="dxa"/>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8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w:t>
            </w: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w:t>
            </w:r>
          </w:p>
        </w:tc>
        <w:tc>
          <w:tcPr>
            <w:tcW w:w="99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w:t>
            </w:r>
          </w:p>
        </w:tc>
        <w:tc>
          <w:tcPr>
            <w:tcW w:w="9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w:t>
            </w:r>
          </w:p>
        </w:tc>
        <w:tc>
          <w:tcPr>
            <w:tcW w:w="168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54"/>
        </w:trPr>
        <w:tc>
          <w:tcPr>
            <w:tcW w:w="583" w:type="dxa"/>
            <w:vMerge w:val="restart"/>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1</w:t>
            </w: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Independent Directors</w:t>
            </w:r>
          </w:p>
        </w:tc>
        <w:tc>
          <w:tcPr>
            <w:tcW w:w="98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315"/>
        </w:trPr>
        <w:tc>
          <w:tcPr>
            <w:tcW w:w="583" w:type="dxa"/>
            <w:vMerge/>
            <w:tcBorders>
              <w:top w:val="nil"/>
              <w:left w:val="single" w:sz="4" w:space="0" w:color="auto"/>
              <w:bottom w:val="single" w:sz="4" w:space="0" w:color="auto"/>
              <w:right w:val="single" w:sz="4" w:space="0" w:color="auto"/>
            </w:tcBorders>
            <w:vAlign w:val="center"/>
          </w:tcPr>
          <w:p w:rsidR="00E04FFE" w:rsidRPr="00D37994" w:rsidRDefault="00E04FFE" w:rsidP="006C18FD">
            <w:pPr>
              <w:rPr>
                <w:rFonts w:ascii="Cambria" w:hAnsi="Cambria"/>
              </w:rPr>
            </w:pP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Fee for attending board committee meetings</w:t>
            </w:r>
          </w:p>
        </w:tc>
        <w:tc>
          <w:tcPr>
            <w:tcW w:w="98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165"/>
        </w:trPr>
        <w:tc>
          <w:tcPr>
            <w:tcW w:w="583" w:type="dxa"/>
            <w:vMerge/>
            <w:tcBorders>
              <w:top w:val="nil"/>
              <w:left w:val="single" w:sz="4" w:space="0" w:color="auto"/>
              <w:bottom w:val="single" w:sz="4" w:space="0" w:color="auto"/>
              <w:right w:val="single" w:sz="4" w:space="0" w:color="auto"/>
            </w:tcBorders>
            <w:vAlign w:val="center"/>
          </w:tcPr>
          <w:p w:rsidR="00E04FFE" w:rsidRPr="00D37994" w:rsidRDefault="00E04FFE" w:rsidP="006C18FD">
            <w:pPr>
              <w:rPr>
                <w:rFonts w:ascii="Cambria" w:hAnsi="Cambria"/>
              </w:rPr>
            </w:pP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Commission</w:t>
            </w:r>
          </w:p>
        </w:tc>
        <w:tc>
          <w:tcPr>
            <w:tcW w:w="98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184"/>
        </w:trPr>
        <w:tc>
          <w:tcPr>
            <w:tcW w:w="583" w:type="dxa"/>
            <w:vMerge/>
            <w:tcBorders>
              <w:top w:val="nil"/>
              <w:left w:val="single" w:sz="4" w:space="0" w:color="auto"/>
              <w:bottom w:val="single" w:sz="4" w:space="0" w:color="auto"/>
              <w:right w:val="single" w:sz="4" w:space="0" w:color="auto"/>
            </w:tcBorders>
            <w:vAlign w:val="center"/>
          </w:tcPr>
          <w:p w:rsidR="00E04FFE" w:rsidRPr="00D37994" w:rsidRDefault="00E04FFE" w:rsidP="006C18FD">
            <w:pPr>
              <w:rPr>
                <w:rFonts w:ascii="Cambria" w:hAnsi="Cambria"/>
              </w:rPr>
            </w:pP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Others, please specify</w:t>
            </w:r>
          </w:p>
        </w:tc>
        <w:tc>
          <w:tcPr>
            <w:tcW w:w="98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01"/>
        </w:trPr>
        <w:tc>
          <w:tcPr>
            <w:tcW w:w="583" w:type="dxa"/>
            <w:vMerge/>
            <w:tcBorders>
              <w:top w:val="nil"/>
              <w:left w:val="single" w:sz="4" w:space="0" w:color="auto"/>
              <w:bottom w:val="single" w:sz="4" w:space="0" w:color="auto"/>
              <w:right w:val="single" w:sz="4" w:space="0" w:color="auto"/>
            </w:tcBorders>
            <w:vAlign w:val="center"/>
          </w:tcPr>
          <w:p w:rsidR="00E04FFE" w:rsidRPr="00D37994" w:rsidRDefault="00E04FFE" w:rsidP="006C18FD">
            <w:pPr>
              <w:rPr>
                <w:rFonts w:ascii="Cambria" w:hAnsi="Cambria"/>
              </w:rPr>
            </w:pP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 (1)</w:t>
            </w:r>
          </w:p>
        </w:tc>
        <w:tc>
          <w:tcPr>
            <w:tcW w:w="98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20"/>
        </w:trPr>
        <w:tc>
          <w:tcPr>
            <w:tcW w:w="583" w:type="dxa"/>
            <w:vMerge w:val="restart"/>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jc w:val="center"/>
              <w:rPr>
                <w:rFonts w:ascii="Cambria" w:hAnsi="Cambria"/>
              </w:rPr>
            </w:pPr>
            <w:r w:rsidRPr="00D37994">
              <w:rPr>
                <w:rFonts w:ascii="Cambria" w:hAnsi="Cambria"/>
              </w:rPr>
              <w:t>2</w:t>
            </w: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Other Non-Executive Directors</w:t>
            </w:r>
          </w:p>
        </w:tc>
        <w:tc>
          <w:tcPr>
            <w:tcW w:w="98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315"/>
        </w:trPr>
        <w:tc>
          <w:tcPr>
            <w:tcW w:w="583" w:type="dxa"/>
            <w:vMerge/>
            <w:tcBorders>
              <w:top w:val="nil"/>
              <w:left w:val="single" w:sz="4" w:space="0" w:color="auto"/>
              <w:bottom w:val="single" w:sz="4" w:space="0" w:color="auto"/>
              <w:right w:val="single" w:sz="4" w:space="0" w:color="auto"/>
            </w:tcBorders>
            <w:vAlign w:val="center"/>
          </w:tcPr>
          <w:p w:rsidR="00E04FFE" w:rsidRPr="00D37994" w:rsidRDefault="00E04FFE" w:rsidP="006C18FD">
            <w:pPr>
              <w:rPr>
                <w:rFonts w:ascii="Cambria" w:hAnsi="Cambria"/>
              </w:rPr>
            </w:pP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Fee for attending board committee meetings</w:t>
            </w:r>
          </w:p>
        </w:tc>
        <w:tc>
          <w:tcPr>
            <w:tcW w:w="98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73"/>
        </w:trPr>
        <w:tc>
          <w:tcPr>
            <w:tcW w:w="583" w:type="dxa"/>
            <w:vMerge/>
            <w:tcBorders>
              <w:top w:val="nil"/>
              <w:left w:val="single" w:sz="4" w:space="0" w:color="auto"/>
              <w:bottom w:val="single" w:sz="4" w:space="0" w:color="auto"/>
              <w:right w:val="single" w:sz="4" w:space="0" w:color="auto"/>
            </w:tcBorders>
            <w:vAlign w:val="center"/>
          </w:tcPr>
          <w:p w:rsidR="00E04FFE" w:rsidRPr="00D37994" w:rsidRDefault="00E04FFE" w:rsidP="006C18FD">
            <w:pPr>
              <w:rPr>
                <w:rFonts w:ascii="Cambria" w:hAnsi="Cambria"/>
              </w:rPr>
            </w:pP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Commission</w:t>
            </w:r>
          </w:p>
        </w:tc>
        <w:tc>
          <w:tcPr>
            <w:tcW w:w="98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64"/>
        </w:trPr>
        <w:tc>
          <w:tcPr>
            <w:tcW w:w="583" w:type="dxa"/>
            <w:vMerge/>
            <w:tcBorders>
              <w:top w:val="nil"/>
              <w:left w:val="single" w:sz="4" w:space="0" w:color="auto"/>
              <w:bottom w:val="single" w:sz="4" w:space="0" w:color="auto"/>
              <w:right w:val="single" w:sz="4" w:space="0" w:color="auto"/>
            </w:tcBorders>
            <w:vAlign w:val="center"/>
          </w:tcPr>
          <w:p w:rsidR="00E04FFE" w:rsidRPr="00D37994" w:rsidRDefault="00E04FFE" w:rsidP="006C18FD">
            <w:pPr>
              <w:rPr>
                <w:rFonts w:ascii="Cambria" w:hAnsi="Cambria"/>
              </w:rPr>
            </w:pP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Others, please specify</w:t>
            </w:r>
          </w:p>
        </w:tc>
        <w:tc>
          <w:tcPr>
            <w:tcW w:w="986"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81"/>
        </w:trPr>
        <w:tc>
          <w:tcPr>
            <w:tcW w:w="583"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 (2)</w:t>
            </w:r>
          </w:p>
        </w:tc>
        <w:tc>
          <w:tcPr>
            <w:tcW w:w="98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130"/>
        </w:trPr>
        <w:tc>
          <w:tcPr>
            <w:tcW w:w="583"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 (B)=(1+2)</w:t>
            </w:r>
          </w:p>
        </w:tc>
        <w:tc>
          <w:tcPr>
            <w:tcW w:w="98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312"/>
        </w:trPr>
        <w:tc>
          <w:tcPr>
            <w:tcW w:w="583"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 Managerial</w:t>
            </w:r>
            <w:r w:rsidRPr="00D37994">
              <w:rPr>
                <w:rFonts w:ascii="Cambria" w:hAnsi="Cambria"/>
                <w:b/>
                <w:sz w:val="20"/>
                <w:szCs w:val="20"/>
              </w:rPr>
              <w:br/>
              <w:t>Remuneration</w:t>
            </w:r>
          </w:p>
        </w:tc>
        <w:tc>
          <w:tcPr>
            <w:tcW w:w="986" w:type="dxa"/>
            <w:tcBorders>
              <w:top w:val="nil"/>
              <w:left w:val="nil"/>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315"/>
        </w:trPr>
        <w:tc>
          <w:tcPr>
            <w:tcW w:w="583" w:type="dxa"/>
            <w:tcBorders>
              <w:top w:val="nil"/>
              <w:left w:val="single" w:sz="4" w:space="0" w:color="auto"/>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3398"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Overall Ceiling as per the Act</w:t>
            </w:r>
          </w:p>
        </w:tc>
        <w:tc>
          <w:tcPr>
            <w:tcW w:w="986"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13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92"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908"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c>
          <w:tcPr>
            <w:tcW w:w="1684" w:type="dxa"/>
            <w:tcBorders>
              <w:top w:val="nil"/>
              <w:left w:val="nil"/>
              <w:bottom w:val="single" w:sz="4" w:space="0" w:color="auto"/>
              <w:right w:val="single" w:sz="4" w:space="0" w:color="auto"/>
            </w:tcBorders>
            <w:shd w:val="clear" w:color="auto" w:fill="auto"/>
            <w:noWrap/>
            <w:vAlign w:val="bottom"/>
          </w:tcPr>
          <w:p w:rsidR="00E04FFE" w:rsidRPr="00D37994" w:rsidRDefault="00E04FFE" w:rsidP="006C18FD">
            <w:pPr>
              <w:rPr>
                <w:rFonts w:ascii="Cambria" w:hAnsi="Cambria"/>
              </w:rPr>
            </w:pPr>
            <w:r w:rsidRPr="00D37994">
              <w:rPr>
                <w:rFonts w:ascii="Cambria" w:hAnsi="Cambria"/>
              </w:rPr>
              <w:t> </w:t>
            </w:r>
          </w:p>
        </w:tc>
      </w:tr>
    </w:tbl>
    <w:p w:rsidR="00E04FFE" w:rsidRPr="00D37994" w:rsidRDefault="00E04FFE" w:rsidP="006C18FD">
      <w:pPr>
        <w:jc w:val="both"/>
        <w:rPr>
          <w:rFonts w:ascii="Cambria" w:hAnsi="Cambria"/>
        </w:rPr>
      </w:pPr>
    </w:p>
    <w:p w:rsidR="00E04FFE" w:rsidRPr="00D37994" w:rsidRDefault="00E04FFE" w:rsidP="006C18FD">
      <w:pPr>
        <w:jc w:val="both"/>
        <w:rPr>
          <w:rFonts w:ascii="Cambria" w:hAnsi="Cambria"/>
        </w:rPr>
      </w:pPr>
    </w:p>
    <w:p w:rsidR="00E04FFE" w:rsidRPr="00D37994" w:rsidRDefault="00E04FFE" w:rsidP="006C18FD">
      <w:pPr>
        <w:jc w:val="both"/>
        <w:rPr>
          <w:rFonts w:ascii="Cambria" w:hAnsi="Cambria"/>
          <w:iCs/>
        </w:rPr>
      </w:pPr>
      <w:r w:rsidRPr="00D37994">
        <w:rPr>
          <w:rFonts w:ascii="Cambria" w:hAnsi="Cambria"/>
        </w:rPr>
        <w:t xml:space="preserve">C. </w:t>
      </w:r>
      <w:r w:rsidRPr="00D37994">
        <w:rPr>
          <w:rFonts w:ascii="Cambria" w:hAnsi="Cambria"/>
          <w:iCs/>
        </w:rPr>
        <w:t xml:space="preserve">REMUNERATION TO KEY MANAGERIAL PERSONNEL OTHER THAN </w:t>
      </w:r>
    </w:p>
    <w:p w:rsidR="00E04FFE" w:rsidRPr="00D37994" w:rsidRDefault="00E04FFE" w:rsidP="006C18FD">
      <w:pPr>
        <w:jc w:val="both"/>
        <w:rPr>
          <w:rFonts w:ascii="Cambria" w:hAnsi="Cambria"/>
          <w:iCs/>
        </w:rPr>
      </w:pPr>
      <w:r w:rsidRPr="00D37994">
        <w:rPr>
          <w:rFonts w:ascii="Cambria" w:hAnsi="Cambria"/>
          <w:iCs/>
        </w:rPr>
        <w:t xml:space="preserve">    MD/MANAGER/WTD</w:t>
      </w:r>
    </w:p>
    <w:p w:rsidR="00E04FFE" w:rsidRPr="00D37994" w:rsidRDefault="00E04FFE" w:rsidP="006C18FD">
      <w:pPr>
        <w:jc w:val="both"/>
        <w:rPr>
          <w:rFonts w:ascii="Cambria" w:hAnsi="Cambria"/>
          <w:iCs/>
        </w:rPr>
      </w:pPr>
    </w:p>
    <w:tbl>
      <w:tblPr>
        <w:tblW w:w="9487" w:type="dxa"/>
        <w:tblInd w:w="103" w:type="dxa"/>
        <w:tblLook w:val="0000"/>
      </w:tblPr>
      <w:tblGrid>
        <w:gridCol w:w="545"/>
        <w:gridCol w:w="4320"/>
        <w:gridCol w:w="1440"/>
        <w:gridCol w:w="1260"/>
        <w:gridCol w:w="922"/>
        <w:gridCol w:w="1000"/>
      </w:tblGrid>
      <w:tr w:rsidR="006C18FD" w:rsidRPr="00D37994" w:rsidTr="006C18FD">
        <w:trPr>
          <w:trHeight w:val="355"/>
        </w:trPr>
        <w:tc>
          <w:tcPr>
            <w:tcW w:w="545" w:type="dxa"/>
            <w:tcBorders>
              <w:top w:val="single" w:sz="4" w:space="0" w:color="auto"/>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SN</w:t>
            </w: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Particulars of Remuneration</w:t>
            </w:r>
          </w:p>
        </w:tc>
        <w:tc>
          <w:tcPr>
            <w:tcW w:w="4622" w:type="dxa"/>
            <w:gridSpan w:val="4"/>
            <w:tcBorders>
              <w:top w:val="single" w:sz="4" w:space="0" w:color="auto"/>
              <w:left w:val="nil"/>
              <w:bottom w:val="single" w:sz="4" w:space="0" w:color="auto"/>
              <w:right w:val="single" w:sz="4" w:space="0" w:color="auto"/>
            </w:tcBorders>
            <w:shd w:val="clear" w:color="auto" w:fill="auto"/>
            <w:noWrap/>
          </w:tcPr>
          <w:p w:rsidR="00E04FFE" w:rsidRPr="00D37994" w:rsidRDefault="00E04FFE" w:rsidP="006C18FD">
            <w:pPr>
              <w:spacing w:line="276" w:lineRule="auto"/>
              <w:jc w:val="center"/>
              <w:rPr>
                <w:rFonts w:ascii="Cambria" w:hAnsi="Cambria"/>
                <w:b/>
                <w:sz w:val="20"/>
                <w:szCs w:val="20"/>
              </w:rPr>
            </w:pPr>
            <w:r w:rsidRPr="00D37994">
              <w:rPr>
                <w:rFonts w:ascii="Cambria" w:hAnsi="Cambria"/>
                <w:b/>
                <w:sz w:val="20"/>
                <w:szCs w:val="20"/>
              </w:rPr>
              <w:t>Key Managerial Personnel</w:t>
            </w:r>
          </w:p>
        </w:tc>
      </w:tr>
      <w:tr w:rsidR="006C18FD" w:rsidRPr="00D37994" w:rsidTr="006C18FD">
        <w:trPr>
          <w:trHeight w:val="276"/>
        </w:trPr>
        <w:tc>
          <w:tcPr>
            <w:tcW w:w="545"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440"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CEO</w:t>
            </w:r>
          </w:p>
        </w:tc>
        <w:tc>
          <w:tcPr>
            <w:tcW w:w="1260" w:type="dxa"/>
            <w:tcBorders>
              <w:top w:val="nil"/>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CS</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CFO</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w:t>
            </w:r>
          </w:p>
        </w:tc>
      </w:tr>
      <w:tr w:rsidR="006C18FD" w:rsidRPr="00D37994" w:rsidTr="006C18FD">
        <w:trPr>
          <w:trHeight w:val="315"/>
        </w:trPr>
        <w:tc>
          <w:tcPr>
            <w:tcW w:w="545" w:type="dxa"/>
            <w:vMerge w:val="restart"/>
            <w:tcBorders>
              <w:top w:val="nil"/>
              <w:left w:val="single" w:sz="4" w:space="0" w:color="auto"/>
              <w:bottom w:val="single" w:sz="4" w:space="0" w:color="000000"/>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lastRenderedPageBreak/>
              <w:t>1</w:t>
            </w: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Gross salary</w:t>
            </w:r>
          </w:p>
        </w:tc>
        <w:tc>
          <w:tcPr>
            <w:tcW w:w="144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26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315"/>
        </w:trPr>
        <w:tc>
          <w:tcPr>
            <w:tcW w:w="545" w:type="dxa"/>
            <w:vMerge/>
            <w:tcBorders>
              <w:top w:val="nil"/>
              <w:left w:val="single" w:sz="4" w:space="0" w:color="auto"/>
              <w:bottom w:val="single" w:sz="4" w:space="0" w:color="000000"/>
              <w:right w:val="single" w:sz="4" w:space="0" w:color="auto"/>
            </w:tcBorders>
            <w:vAlign w:val="center"/>
          </w:tcPr>
          <w:p w:rsidR="00E04FFE" w:rsidRPr="00D37994" w:rsidRDefault="00E04FFE" w:rsidP="006C18FD">
            <w:pPr>
              <w:rPr>
                <w:rFonts w:ascii="Cambria" w:hAnsi="Cambria"/>
              </w:rPr>
            </w:pP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(a) Salary as per provisions contained in section 17(1) of the Income-tax Act, 1961</w:t>
            </w:r>
          </w:p>
        </w:tc>
        <w:tc>
          <w:tcPr>
            <w:tcW w:w="144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26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315"/>
        </w:trPr>
        <w:tc>
          <w:tcPr>
            <w:tcW w:w="545" w:type="dxa"/>
            <w:vMerge/>
            <w:tcBorders>
              <w:top w:val="nil"/>
              <w:left w:val="single" w:sz="4" w:space="0" w:color="auto"/>
              <w:bottom w:val="single" w:sz="4" w:space="0" w:color="000000"/>
              <w:right w:val="single" w:sz="4" w:space="0" w:color="auto"/>
            </w:tcBorders>
            <w:vAlign w:val="center"/>
          </w:tcPr>
          <w:p w:rsidR="00E04FFE" w:rsidRPr="00D37994" w:rsidRDefault="00E04FFE" w:rsidP="006C18FD">
            <w:pPr>
              <w:rPr>
                <w:rFonts w:ascii="Cambria" w:hAnsi="Cambria"/>
              </w:rPr>
            </w:pP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(b) Value of perquisites u/s 17(2) Income-tax Act, 1961</w:t>
            </w:r>
          </w:p>
        </w:tc>
        <w:tc>
          <w:tcPr>
            <w:tcW w:w="144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26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315"/>
        </w:trPr>
        <w:tc>
          <w:tcPr>
            <w:tcW w:w="545" w:type="dxa"/>
            <w:vMerge/>
            <w:tcBorders>
              <w:top w:val="nil"/>
              <w:left w:val="single" w:sz="4" w:space="0" w:color="auto"/>
              <w:bottom w:val="single" w:sz="4" w:space="0" w:color="000000"/>
              <w:right w:val="single" w:sz="4" w:space="0" w:color="auto"/>
            </w:tcBorders>
            <w:vAlign w:val="center"/>
          </w:tcPr>
          <w:p w:rsidR="00E04FFE" w:rsidRPr="00D37994" w:rsidRDefault="00E04FFE" w:rsidP="006C18FD">
            <w:pPr>
              <w:rPr>
                <w:rFonts w:ascii="Cambria" w:hAnsi="Cambria"/>
              </w:rPr>
            </w:pP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 Profits in lieu of salary under section 17(3) Income-tax Act, 1961</w:t>
            </w:r>
          </w:p>
        </w:tc>
        <w:tc>
          <w:tcPr>
            <w:tcW w:w="144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26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180"/>
        </w:trPr>
        <w:tc>
          <w:tcPr>
            <w:tcW w:w="545"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2</w:t>
            </w: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Stock Option</w:t>
            </w:r>
          </w:p>
        </w:tc>
        <w:tc>
          <w:tcPr>
            <w:tcW w:w="144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26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184"/>
        </w:trPr>
        <w:tc>
          <w:tcPr>
            <w:tcW w:w="545"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3</w:t>
            </w: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Sweat Equity</w:t>
            </w:r>
          </w:p>
        </w:tc>
        <w:tc>
          <w:tcPr>
            <w:tcW w:w="144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26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16"/>
        </w:trPr>
        <w:tc>
          <w:tcPr>
            <w:tcW w:w="545"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4</w:t>
            </w: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Commission</w:t>
            </w:r>
          </w:p>
        </w:tc>
        <w:tc>
          <w:tcPr>
            <w:tcW w:w="1440" w:type="dxa"/>
            <w:tcBorders>
              <w:top w:val="nil"/>
              <w:left w:val="nil"/>
              <w:bottom w:val="single" w:sz="4" w:space="0" w:color="auto"/>
              <w:right w:val="single" w:sz="4" w:space="0" w:color="auto"/>
            </w:tcBorders>
            <w:shd w:val="clear" w:color="auto" w:fill="auto"/>
          </w:tcPr>
          <w:p w:rsidR="00E04FFE" w:rsidRPr="00D37994" w:rsidRDefault="00E04FFE" w:rsidP="006C18FD">
            <w:pPr>
              <w:rPr>
                <w:rFonts w:ascii="Cambria" w:hAnsi="Cambria"/>
              </w:rPr>
            </w:pPr>
            <w:r w:rsidRPr="00D37994">
              <w:rPr>
                <w:rFonts w:ascii="Cambria" w:hAnsi="Cambria"/>
              </w:rPr>
              <w:t> </w:t>
            </w:r>
          </w:p>
        </w:tc>
        <w:tc>
          <w:tcPr>
            <w:tcW w:w="126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20"/>
        </w:trPr>
        <w:tc>
          <w:tcPr>
            <w:tcW w:w="545"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as % of profit</w:t>
            </w:r>
          </w:p>
        </w:tc>
        <w:tc>
          <w:tcPr>
            <w:tcW w:w="144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26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38"/>
        </w:trPr>
        <w:tc>
          <w:tcPr>
            <w:tcW w:w="545"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xml:space="preserve"> </w:t>
            </w:r>
            <w:proofErr w:type="gramStart"/>
            <w:r w:rsidRPr="00D37994">
              <w:rPr>
                <w:rFonts w:ascii="Cambria" w:hAnsi="Cambria"/>
                <w:b/>
                <w:sz w:val="20"/>
                <w:szCs w:val="20"/>
              </w:rPr>
              <w:t>others</w:t>
            </w:r>
            <w:proofErr w:type="gramEnd"/>
            <w:r w:rsidRPr="00D37994">
              <w:rPr>
                <w:rFonts w:ascii="Cambria" w:hAnsi="Cambria"/>
                <w:b/>
                <w:sz w:val="20"/>
                <w:szCs w:val="20"/>
              </w:rPr>
              <w:t>, specify…</w:t>
            </w:r>
          </w:p>
        </w:tc>
        <w:tc>
          <w:tcPr>
            <w:tcW w:w="144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26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256"/>
        </w:trPr>
        <w:tc>
          <w:tcPr>
            <w:tcW w:w="545"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5</w:t>
            </w: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Others, please specify</w:t>
            </w:r>
          </w:p>
        </w:tc>
        <w:tc>
          <w:tcPr>
            <w:tcW w:w="144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26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r w:rsidR="006C18FD" w:rsidRPr="00D37994" w:rsidTr="006C18FD">
        <w:trPr>
          <w:trHeight w:val="132"/>
        </w:trPr>
        <w:tc>
          <w:tcPr>
            <w:tcW w:w="545"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43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Total</w:t>
            </w:r>
          </w:p>
        </w:tc>
        <w:tc>
          <w:tcPr>
            <w:tcW w:w="144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26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922"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c>
          <w:tcPr>
            <w:tcW w:w="1000" w:type="dxa"/>
            <w:tcBorders>
              <w:top w:val="nil"/>
              <w:left w:val="nil"/>
              <w:bottom w:val="single" w:sz="4" w:space="0" w:color="auto"/>
              <w:right w:val="single" w:sz="4" w:space="0" w:color="auto"/>
            </w:tcBorders>
            <w:shd w:val="clear" w:color="auto" w:fill="auto"/>
            <w:noWrap/>
          </w:tcPr>
          <w:p w:rsidR="00E04FFE" w:rsidRPr="00D37994" w:rsidRDefault="00E04FFE" w:rsidP="006C18FD">
            <w:pPr>
              <w:rPr>
                <w:rFonts w:ascii="Cambria" w:hAnsi="Cambria"/>
              </w:rPr>
            </w:pPr>
            <w:r w:rsidRPr="00D37994">
              <w:rPr>
                <w:rFonts w:ascii="Cambria" w:hAnsi="Cambria"/>
              </w:rPr>
              <w:t> </w:t>
            </w:r>
          </w:p>
        </w:tc>
      </w:tr>
    </w:tbl>
    <w:p w:rsidR="00E04FFE" w:rsidRPr="00D37994" w:rsidRDefault="00E04FFE" w:rsidP="006C18FD">
      <w:pPr>
        <w:rPr>
          <w:rFonts w:ascii="Cambria" w:hAnsi="Cambria"/>
        </w:rPr>
      </w:pPr>
    </w:p>
    <w:p w:rsidR="00667D1A" w:rsidRDefault="00667D1A">
      <w:pPr>
        <w:rPr>
          <w:rFonts w:ascii="Cambria" w:hAnsi="Cambria" w:cs="Times-Bold"/>
          <w:b/>
          <w:bCs/>
        </w:rPr>
      </w:pPr>
    </w:p>
    <w:p w:rsidR="00E04FFE" w:rsidRDefault="00667D1A" w:rsidP="00667D1A">
      <w:pPr>
        <w:tabs>
          <w:tab w:val="left" w:pos="1021"/>
        </w:tabs>
        <w:rPr>
          <w:rFonts w:ascii="Cambria" w:hAnsi="Cambria" w:cs="Times-Bold"/>
          <w:b/>
          <w:bCs/>
        </w:rPr>
      </w:pPr>
      <w:r>
        <w:rPr>
          <w:rFonts w:ascii="Cambria" w:hAnsi="Cambria" w:cs="Times-Bold"/>
        </w:rPr>
        <w:tab/>
      </w:r>
      <w:r w:rsidR="00E04FFE" w:rsidRPr="00D37994">
        <w:rPr>
          <w:rFonts w:ascii="Cambria" w:hAnsi="Cambria" w:cs="Times-Bold"/>
          <w:b/>
          <w:bCs/>
        </w:rPr>
        <w:t>XII. PENALTIES / PUNISHMENT/ COMPOUNDING OF OFFENCES:</w:t>
      </w:r>
    </w:p>
    <w:p w:rsidR="0015697E" w:rsidRPr="00D37994" w:rsidRDefault="0015697E" w:rsidP="006C18FD">
      <w:pPr>
        <w:rPr>
          <w:rFonts w:ascii="Cambria" w:hAnsi="Cambria"/>
        </w:rPr>
      </w:pPr>
    </w:p>
    <w:tbl>
      <w:tblPr>
        <w:tblW w:w="9905" w:type="dxa"/>
        <w:tblInd w:w="103" w:type="dxa"/>
        <w:tblLook w:val="0000"/>
      </w:tblPr>
      <w:tblGrid>
        <w:gridCol w:w="1660"/>
        <w:gridCol w:w="1585"/>
        <w:gridCol w:w="1440"/>
        <w:gridCol w:w="1841"/>
        <w:gridCol w:w="1559"/>
        <w:gridCol w:w="1820"/>
      </w:tblGrid>
      <w:tr w:rsidR="006C18FD" w:rsidRPr="00D37994" w:rsidTr="006C18FD">
        <w:trPr>
          <w:trHeight w:val="1380"/>
        </w:trPr>
        <w:tc>
          <w:tcPr>
            <w:tcW w:w="1660" w:type="dxa"/>
            <w:tcBorders>
              <w:top w:val="single" w:sz="4" w:space="0" w:color="auto"/>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Type</w:t>
            </w:r>
          </w:p>
        </w:tc>
        <w:tc>
          <w:tcPr>
            <w:tcW w:w="1585"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Section of the Companies Act</w:t>
            </w:r>
          </w:p>
        </w:tc>
        <w:tc>
          <w:tcPr>
            <w:tcW w:w="144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Brief</w:t>
            </w:r>
            <w:r w:rsidRPr="00D37994">
              <w:rPr>
                <w:rFonts w:ascii="Cambria" w:hAnsi="Cambria"/>
                <w:b/>
                <w:sz w:val="20"/>
                <w:szCs w:val="20"/>
              </w:rPr>
              <w:br/>
              <w:t>Description</w:t>
            </w:r>
          </w:p>
        </w:tc>
        <w:tc>
          <w:tcPr>
            <w:tcW w:w="1841"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Details of Penalty / Punishment/ Compounding fees imposed</w:t>
            </w:r>
          </w:p>
        </w:tc>
        <w:tc>
          <w:tcPr>
            <w:tcW w:w="1559"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Authority</w:t>
            </w:r>
            <w:r w:rsidRPr="00D37994">
              <w:rPr>
                <w:rFonts w:ascii="Cambria" w:hAnsi="Cambria"/>
                <w:b/>
                <w:sz w:val="20"/>
                <w:szCs w:val="20"/>
              </w:rPr>
              <w:br/>
              <w:t>[RD / NCLT/ COURT]</w:t>
            </w:r>
          </w:p>
        </w:tc>
        <w:tc>
          <w:tcPr>
            <w:tcW w:w="18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Appeal made,</w:t>
            </w:r>
            <w:r w:rsidRPr="00D37994">
              <w:rPr>
                <w:rFonts w:ascii="Cambria" w:hAnsi="Cambria"/>
                <w:b/>
                <w:sz w:val="20"/>
                <w:szCs w:val="20"/>
              </w:rPr>
              <w:br/>
              <w:t>if any (give Details)</w:t>
            </w:r>
          </w:p>
        </w:tc>
      </w:tr>
      <w:tr w:rsidR="006C18FD" w:rsidRPr="00D37994" w:rsidTr="006C18FD">
        <w:trPr>
          <w:trHeight w:val="315"/>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A. COMPANY</w:t>
            </w:r>
          </w:p>
        </w:tc>
      </w:tr>
      <w:tr w:rsidR="006C18FD" w:rsidRPr="00D37994" w:rsidTr="006C18FD">
        <w:trPr>
          <w:trHeight w:val="210"/>
        </w:trPr>
        <w:tc>
          <w:tcPr>
            <w:tcW w:w="166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Penalty</w:t>
            </w:r>
          </w:p>
        </w:tc>
        <w:tc>
          <w:tcPr>
            <w:tcW w:w="158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44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41"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559"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r>
      <w:tr w:rsidR="006C18FD" w:rsidRPr="00D37994" w:rsidTr="006C18FD">
        <w:trPr>
          <w:trHeight w:val="227"/>
        </w:trPr>
        <w:tc>
          <w:tcPr>
            <w:tcW w:w="166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Punishment</w:t>
            </w:r>
          </w:p>
        </w:tc>
        <w:tc>
          <w:tcPr>
            <w:tcW w:w="158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44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41"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559"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r>
      <w:tr w:rsidR="006C18FD" w:rsidRPr="00D37994" w:rsidTr="006C18FD">
        <w:trPr>
          <w:trHeight w:val="267"/>
        </w:trPr>
        <w:tc>
          <w:tcPr>
            <w:tcW w:w="166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Compounding</w:t>
            </w:r>
          </w:p>
        </w:tc>
        <w:tc>
          <w:tcPr>
            <w:tcW w:w="158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44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41"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559"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r>
      <w:tr w:rsidR="006C18FD" w:rsidRPr="00D37994" w:rsidTr="006C18FD">
        <w:trPr>
          <w:trHeight w:val="285"/>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B. DIRECTORS</w:t>
            </w:r>
          </w:p>
        </w:tc>
      </w:tr>
      <w:tr w:rsidR="006C18FD" w:rsidRPr="00D37994" w:rsidTr="006C18FD">
        <w:trPr>
          <w:trHeight w:val="260"/>
        </w:trPr>
        <w:tc>
          <w:tcPr>
            <w:tcW w:w="166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Penalty</w:t>
            </w:r>
          </w:p>
        </w:tc>
        <w:tc>
          <w:tcPr>
            <w:tcW w:w="158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44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41"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559"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r>
      <w:tr w:rsidR="006C18FD" w:rsidRPr="00D37994" w:rsidTr="006C18FD">
        <w:trPr>
          <w:trHeight w:val="136"/>
        </w:trPr>
        <w:tc>
          <w:tcPr>
            <w:tcW w:w="166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Punishment</w:t>
            </w:r>
          </w:p>
        </w:tc>
        <w:tc>
          <w:tcPr>
            <w:tcW w:w="158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44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41"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559"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r>
      <w:tr w:rsidR="006C18FD" w:rsidRPr="00D37994" w:rsidTr="006C18FD">
        <w:trPr>
          <w:trHeight w:val="309"/>
        </w:trPr>
        <w:tc>
          <w:tcPr>
            <w:tcW w:w="166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Compounding</w:t>
            </w:r>
          </w:p>
        </w:tc>
        <w:tc>
          <w:tcPr>
            <w:tcW w:w="158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44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41"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559"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r>
      <w:tr w:rsidR="006C18FD" w:rsidRPr="00D37994" w:rsidTr="006C18FD">
        <w:trPr>
          <w:trHeight w:val="258"/>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 OTHER OFFICERS IN DEFAULT</w:t>
            </w:r>
          </w:p>
        </w:tc>
      </w:tr>
      <w:tr w:rsidR="006C18FD" w:rsidRPr="00D37994" w:rsidTr="006C18FD">
        <w:trPr>
          <w:trHeight w:val="276"/>
        </w:trPr>
        <w:tc>
          <w:tcPr>
            <w:tcW w:w="166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Penalty</w:t>
            </w:r>
          </w:p>
        </w:tc>
        <w:tc>
          <w:tcPr>
            <w:tcW w:w="158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44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41"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559"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r>
      <w:tr w:rsidR="006C18FD" w:rsidRPr="00D37994" w:rsidTr="006C18FD">
        <w:trPr>
          <w:trHeight w:val="266"/>
        </w:trPr>
        <w:tc>
          <w:tcPr>
            <w:tcW w:w="166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Punishment</w:t>
            </w:r>
          </w:p>
        </w:tc>
        <w:tc>
          <w:tcPr>
            <w:tcW w:w="158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44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41"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559"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r>
      <w:tr w:rsidR="006C18FD" w:rsidRPr="00D37994" w:rsidTr="006C18FD">
        <w:trPr>
          <w:trHeight w:val="141"/>
        </w:trPr>
        <w:tc>
          <w:tcPr>
            <w:tcW w:w="1660" w:type="dxa"/>
            <w:tcBorders>
              <w:top w:val="nil"/>
              <w:left w:val="single" w:sz="4" w:space="0" w:color="auto"/>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Compounding</w:t>
            </w:r>
          </w:p>
        </w:tc>
        <w:tc>
          <w:tcPr>
            <w:tcW w:w="1585"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44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41"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559" w:type="dxa"/>
            <w:tcBorders>
              <w:top w:val="nil"/>
              <w:left w:val="nil"/>
              <w:bottom w:val="single" w:sz="4" w:space="0" w:color="auto"/>
              <w:right w:val="single" w:sz="4" w:space="0" w:color="auto"/>
            </w:tcBorders>
            <w:shd w:val="clear" w:color="auto" w:fill="auto"/>
            <w:noWrap/>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c>
          <w:tcPr>
            <w:tcW w:w="1820" w:type="dxa"/>
            <w:tcBorders>
              <w:top w:val="single" w:sz="4" w:space="0" w:color="auto"/>
              <w:left w:val="nil"/>
              <w:bottom w:val="single" w:sz="4" w:space="0" w:color="auto"/>
              <w:right w:val="single" w:sz="4" w:space="0" w:color="auto"/>
            </w:tcBorders>
            <w:shd w:val="clear" w:color="auto" w:fill="auto"/>
          </w:tcPr>
          <w:p w:rsidR="00E04FFE" w:rsidRPr="00D37994" w:rsidRDefault="00E04FFE" w:rsidP="006C18FD">
            <w:pPr>
              <w:spacing w:line="276" w:lineRule="auto"/>
              <w:rPr>
                <w:rFonts w:ascii="Cambria" w:hAnsi="Cambria"/>
                <w:b/>
                <w:sz w:val="20"/>
                <w:szCs w:val="20"/>
              </w:rPr>
            </w:pPr>
            <w:r w:rsidRPr="00D37994">
              <w:rPr>
                <w:rFonts w:ascii="Cambria" w:hAnsi="Cambria"/>
                <w:b/>
                <w:sz w:val="20"/>
                <w:szCs w:val="20"/>
              </w:rPr>
              <w:t> </w:t>
            </w:r>
          </w:p>
        </w:tc>
      </w:tr>
    </w:tbl>
    <w:p w:rsidR="00E04FFE" w:rsidRPr="00D37994" w:rsidRDefault="00E04FFE" w:rsidP="006C18FD">
      <w:pPr>
        <w:spacing w:line="276" w:lineRule="auto"/>
        <w:rPr>
          <w:rFonts w:ascii="Cambria" w:hAnsi="Cambria"/>
          <w:b/>
          <w:sz w:val="20"/>
          <w:szCs w:val="20"/>
        </w:rPr>
      </w:pPr>
    </w:p>
    <w:p w:rsidR="0013771F" w:rsidRDefault="0057347F" w:rsidP="0057347F">
      <w:pPr>
        <w:autoSpaceDE w:val="0"/>
        <w:autoSpaceDN w:val="0"/>
        <w:adjustRightInd w:val="0"/>
        <w:jc w:val="center"/>
        <w:rPr>
          <w:rFonts w:ascii="Cambria" w:hAnsi="Cambria"/>
          <w:b/>
          <w:u w:val="single"/>
        </w:rPr>
      </w:pPr>
      <w:r w:rsidRPr="00D37994">
        <w:rPr>
          <w:rFonts w:ascii="Cambria" w:hAnsi="Cambria"/>
          <w:b/>
          <w:u w:val="single"/>
        </w:rPr>
        <w:br w:type="page"/>
      </w:r>
      <w:r w:rsidR="0013771F">
        <w:rPr>
          <w:rFonts w:ascii="Cambria" w:hAnsi="Cambria"/>
          <w:b/>
          <w:u w:val="single"/>
        </w:rPr>
        <w:lastRenderedPageBreak/>
        <w:t>Annexure II</w:t>
      </w:r>
    </w:p>
    <w:p w:rsidR="0013771F" w:rsidRDefault="0013771F" w:rsidP="0057347F">
      <w:pPr>
        <w:autoSpaceDE w:val="0"/>
        <w:autoSpaceDN w:val="0"/>
        <w:adjustRightInd w:val="0"/>
        <w:jc w:val="center"/>
        <w:rPr>
          <w:rFonts w:ascii="Cambria" w:hAnsi="Cambria"/>
          <w:b/>
          <w:u w:val="single"/>
        </w:rPr>
      </w:pPr>
    </w:p>
    <w:p w:rsidR="0057347F" w:rsidRPr="00D37994" w:rsidRDefault="0057347F" w:rsidP="0057347F">
      <w:pPr>
        <w:autoSpaceDE w:val="0"/>
        <w:autoSpaceDN w:val="0"/>
        <w:adjustRightInd w:val="0"/>
        <w:jc w:val="center"/>
        <w:rPr>
          <w:rFonts w:ascii="Cambria" w:hAnsi="Cambria" w:cs="Arial"/>
          <w:b/>
          <w:bCs/>
        </w:rPr>
      </w:pPr>
      <w:r w:rsidRPr="00D37994">
        <w:rPr>
          <w:rFonts w:ascii="Cambria" w:hAnsi="Cambria" w:cs="Arial"/>
          <w:b/>
          <w:bCs/>
        </w:rPr>
        <w:t>CSR POLICY</w:t>
      </w:r>
    </w:p>
    <w:p w:rsidR="0057347F" w:rsidRPr="00D37994" w:rsidRDefault="0057347F" w:rsidP="0057347F">
      <w:pPr>
        <w:jc w:val="center"/>
        <w:rPr>
          <w:rFonts w:ascii="Cambria" w:hAnsi="Cambria" w:cs="Arial"/>
          <w:b/>
          <w:bCs/>
        </w:rPr>
      </w:pPr>
      <w:r w:rsidRPr="00D37994">
        <w:rPr>
          <w:rFonts w:ascii="Cambria" w:hAnsi="Cambria" w:cs="Arial"/>
          <w:b/>
          <w:bCs/>
        </w:rPr>
        <w:t xml:space="preserve">(Approved by the </w:t>
      </w:r>
      <w:r w:rsidR="0013771F">
        <w:rPr>
          <w:rFonts w:ascii="Cambria" w:hAnsi="Cambria" w:cs="Arial"/>
          <w:b/>
          <w:bCs/>
        </w:rPr>
        <w:t>Board of Directors on __________________</w:t>
      </w:r>
      <w:proofErr w:type="gramStart"/>
      <w:r w:rsidR="0013771F">
        <w:rPr>
          <w:rFonts w:ascii="Cambria" w:hAnsi="Cambria" w:cs="Arial"/>
          <w:b/>
          <w:bCs/>
        </w:rPr>
        <w:t xml:space="preserve">_ </w:t>
      </w:r>
      <w:r w:rsidRPr="00D37994">
        <w:rPr>
          <w:rFonts w:ascii="Cambria" w:hAnsi="Cambria" w:cs="Arial"/>
          <w:b/>
          <w:bCs/>
        </w:rPr>
        <w:t>)</w:t>
      </w:r>
      <w:proofErr w:type="gramEnd"/>
    </w:p>
    <w:p w:rsidR="0057347F" w:rsidRPr="00D37994" w:rsidRDefault="0057347F" w:rsidP="0057347F">
      <w:pPr>
        <w:jc w:val="center"/>
        <w:rPr>
          <w:rFonts w:ascii="Cambria" w:hAnsi="Cambria"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57347F" w:rsidRPr="00D37994" w:rsidTr="001F4FB5">
        <w:trPr>
          <w:trHeight w:val="4987"/>
        </w:trPr>
        <w:tc>
          <w:tcPr>
            <w:tcW w:w="9639" w:type="dxa"/>
            <w:shd w:val="clear" w:color="auto" w:fill="auto"/>
          </w:tcPr>
          <w:p w:rsidR="0057347F" w:rsidRPr="00D37994" w:rsidRDefault="0057347F" w:rsidP="001F4FB5">
            <w:pPr>
              <w:autoSpaceDE w:val="0"/>
              <w:autoSpaceDN w:val="0"/>
              <w:adjustRightInd w:val="0"/>
              <w:rPr>
                <w:rFonts w:ascii="Cambria" w:hAnsi="Cambria" w:cs="Arial"/>
              </w:rPr>
            </w:pPr>
            <w:r w:rsidRPr="00D37994">
              <w:rPr>
                <w:rFonts w:ascii="Cambria" w:hAnsi="Cambria" w:cs="Arial"/>
              </w:rPr>
              <w:t>Our aim is to be one of the most respected companies in India delivering superior and sustainable value to all our customers, business partners, shareholders, employees and host communities.</w:t>
            </w:r>
          </w:p>
          <w:p w:rsidR="0057347F" w:rsidRPr="00D37994" w:rsidRDefault="0057347F" w:rsidP="001F4FB5">
            <w:pPr>
              <w:autoSpaceDE w:val="0"/>
              <w:autoSpaceDN w:val="0"/>
              <w:adjustRightInd w:val="0"/>
              <w:rPr>
                <w:rFonts w:ascii="Cambria" w:hAnsi="Cambria" w:cs="Arial"/>
              </w:rPr>
            </w:pPr>
          </w:p>
          <w:p w:rsidR="0057347F" w:rsidRPr="00D37994" w:rsidRDefault="0057347F" w:rsidP="001F4FB5">
            <w:pPr>
              <w:autoSpaceDE w:val="0"/>
              <w:autoSpaceDN w:val="0"/>
              <w:adjustRightInd w:val="0"/>
              <w:rPr>
                <w:rFonts w:ascii="Cambria" w:hAnsi="Cambria" w:cs="Arial"/>
              </w:rPr>
            </w:pPr>
            <w:r w:rsidRPr="00D37994">
              <w:rPr>
                <w:rFonts w:ascii="Cambria" w:hAnsi="Cambria" w:cs="Arial"/>
              </w:rPr>
              <w:t>The CSR initiatives focus on holistic development of host communities and create social, environmental and economic value to the society.</w:t>
            </w:r>
          </w:p>
          <w:p w:rsidR="0057347F" w:rsidRPr="00D37994" w:rsidRDefault="0057347F" w:rsidP="001F4FB5">
            <w:pPr>
              <w:autoSpaceDE w:val="0"/>
              <w:autoSpaceDN w:val="0"/>
              <w:adjustRightInd w:val="0"/>
              <w:rPr>
                <w:rFonts w:ascii="Cambria" w:hAnsi="Cambria" w:cs="Arial"/>
              </w:rPr>
            </w:pPr>
          </w:p>
          <w:p w:rsidR="0057347F" w:rsidRPr="00D37994" w:rsidRDefault="0057347F" w:rsidP="00E61CA5">
            <w:pPr>
              <w:numPr>
                <w:ilvl w:val="0"/>
                <w:numId w:val="37"/>
              </w:numPr>
              <w:autoSpaceDE w:val="0"/>
              <w:autoSpaceDN w:val="0"/>
              <w:adjustRightInd w:val="0"/>
              <w:rPr>
                <w:rFonts w:ascii="Cambria" w:hAnsi="Cambria" w:cs="Arial"/>
              </w:rPr>
            </w:pPr>
            <w:r w:rsidRPr="00D37994">
              <w:rPr>
                <w:rFonts w:ascii="Cambria" w:hAnsi="Cambria" w:cs="Arial"/>
              </w:rPr>
              <w:t>To pursue these objectives we will continue to:</w:t>
            </w:r>
          </w:p>
          <w:p w:rsidR="0057347F" w:rsidRPr="00D37994" w:rsidRDefault="0057347F" w:rsidP="001F4FB5">
            <w:pPr>
              <w:autoSpaceDE w:val="0"/>
              <w:autoSpaceDN w:val="0"/>
              <w:adjustRightInd w:val="0"/>
              <w:rPr>
                <w:rFonts w:ascii="Cambria" w:hAnsi="Cambria" w:cs="Arial"/>
              </w:rPr>
            </w:pPr>
          </w:p>
          <w:p w:rsidR="0057347F" w:rsidRPr="00D37994" w:rsidRDefault="0057347F" w:rsidP="00E61CA5">
            <w:pPr>
              <w:numPr>
                <w:ilvl w:val="0"/>
                <w:numId w:val="37"/>
              </w:numPr>
              <w:autoSpaceDE w:val="0"/>
              <w:autoSpaceDN w:val="0"/>
              <w:adjustRightInd w:val="0"/>
              <w:rPr>
                <w:rFonts w:ascii="Cambria" w:hAnsi="Cambria" w:cs="Arial"/>
              </w:rPr>
            </w:pPr>
            <w:r w:rsidRPr="00D37994">
              <w:rPr>
                <w:rFonts w:ascii="Cambria" w:hAnsi="Cambria" w:cs="Arial"/>
              </w:rPr>
              <w:t>Uphold and promote the principles of inclusive growth and equitable development.</w:t>
            </w:r>
          </w:p>
          <w:p w:rsidR="00E61CA5" w:rsidRDefault="00E61CA5" w:rsidP="001F4FB5">
            <w:pPr>
              <w:autoSpaceDE w:val="0"/>
              <w:autoSpaceDN w:val="0"/>
              <w:adjustRightInd w:val="0"/>
              <w:rPr>
                <w:rFonts w:ascii="Cambria" w:hAnsi="Cambria" w:cs="Arial"/>
              </w:rPr>
            </w:pPr>
          </w:p>
          <w:p w:rsidR="0057347F" w:rsidRPr="00D37994" w:rsidRDefault="0057347F" w:rsidP="00E61CA5">
            <w:pPr>
              <w:numPr>
                <w:ilvl w:val="0"/>
                <w:numId w:val="37"/>
              </w:numPr>
              <w:autoSpaceDE w:val="0"/>
              <w:autoSpaceDN w:val="0"/>
              <w:adjustRightInd w:val="0"/>
              <w:rPr>
                <w:rFonts w:ascii="Cambria" w:hAnsi="Cambria" w:cs="Arial"/>
              </w:rPr>
            </w:pPr>
            <w:r w:rsidRPr="00D37994">
              <w:rPr>
                <w:rFonts w:ascii="Cambria" w:hAnsi="Cambria" w:cs="Arial"/>
              </w:rPr>
              <w:t>Develop Community Development Plans based on needs and priorities of host communities and measure the effectiveness of community development programmes.</w:t>
            </w:r>
          </w:p>
          <w:p w:rsidR="0057347F" w:rsidRPr="00D37994" w:rsidRDefault="0057347F" w:rsidP="001F4FB5">
            <w:pPr>
              <w:autoSpaceDE w:val="0"/>
              <w:autoSpaceDN w:val="0"/>
              <w:adjustRightInd w:val="0"/>
              <w:rPr>
                <w:rFonts w:ascii="Cambria" w:hAnsi="Cambria" w:cs="Arial"/>
              </w:rPr>
            </w:pPr>
          </w:p>
          <w:p w:rsidR="0057347F" w:rsidRPr="00D37994" w:rsidRDefault="0057347F" w:rsidP="00E61CA5">
            <w:pPr>
              <w:numPr>
                <w:ilvl w:val="0"/>
                <w:numId w:val="37"/>
              </w:numPr>
              <w:autoSpaceDE w:val="0"/>
              <w:autoSpaceDN w:val="0"/>
              <w:adjustRightInd w:val="0"/>
              <w:rPr>
                <w:rFonts w:ascii="Cambria" w:hAnsi="Cambria" w:cs="Arial"/>
              </w:rPr>
            </w:pPr>
            <w:r w:rsidRPr="00D37994">
              <w:rPr>
                <w:rFonts w:ascii="Cambria" w:hAnsi="Cambria" w:cs="Arial"/>
              </w:rPr>
              <w:t xml:space="preserve">Work actively in areas of preventive health and sanitation, education, skills for employability, livelihoods. </w:t>
            </w:r>
            <w:proofErr w:type="gramStart"/>
            <w:r w:rsidRPr="00D37994">
              <w:rPr>
                <w:rFonts w:ascii="Cambria" w:hAnsi="Cambria" w:cs="Arial"/>
              </w:rPr>
              <w:t>and</w:t>
            </w:r>
            <w:proofErr w:type="gramEnd"/>
            <w:r w:rsidRPr="00D37994">
              <w:rPr>
                <w:rFonts w:ascii="Cambria" w:hAnsi="Cambria" w:cs="Arial"/>
              </w:rPr>
              <w:t xml:space="preserve"> income generation, waste resource management and water conservation for host communities for enhancing Human Development Index.</w:t>
            </w:r>
          </w:p>
          <w:p w:rsidR="0057347F" w:rsidRPr="00D37994" w:rsidRDefault="0057347F" w:rsidP="001F4FB5">
            <w:pPr>
              <w:autoSpaceDE w:val="0"/>
              <w:autoSpaceDN w:val="0"/>
              <w:adjustRightInd w:val="0"/>
              <w:rPr>
                <w:rFonts w:ascii="Cambria" w:hAnsi="Cambria" w:cs="Arial"/>
              </w:rPr>
            </w:pPr>
          </w:p>
          <w:p w:rsidR="0057347F" w:rsidRPr="00D37994" w:rsidRDefault="0057347F" w:rsidP="00E61CA5">
            <w:pPr>
              <w:numPr>
                <w:ilvl w:val="0"/>
                <w:numId w:val="37"/>
              </w:numPr>
              <w:autoSpaceDE w:val="0"/>
              <w:autoSpaceDN w:val="0"/>
              <w:adjustRightInd w:val="0"/>
              <w:rPr>
                <w:rFonts w:ascii="Cambria" w:hAnsi="Cambria" w:cs="Arial"/>
              </w:rPr>
            </w:pPr>
            <w:r w:rsidRPr="00D37994">
              <w:rPr>
                <w:rFonts w:ascii="Cambria" w:hAnsi="Cambria" w:cs="Arial"/>
              </w:rPr>
              <w:t>Collaborate with likeminded bodies like governments, voluntary organizations and academic institutes in pursuit of our goals.</w:t>
            </w:r>
          </w:p>
          <w:p w:rsidR="0057347F" w:rsidRPr="00D37994" w:rsidRDefault="0057347F" w:rsidP="001F4FB5">
            <w:pPr>
              <w:autoSpaceDE w:val="0"/>
              <w:autoSpaceDN w:val="0"/>
              <w:adjustRightInd w:val="0"/>
              <w:rPr>
                <w:rFonts w:ascii="Cambria" w:hAnsi="Cambria" w:cs="Arial"/>
              </w:rPr>
            </w:pPr>
          </w:p>
          <w:p w:rsidR="0057347F" w:rsidRPr="00D37994" w:rsidRDefault="0057347F" w:rsidP="00E61CA5">
            <w:pPr>
              <w:numPr>
                <w:ilvl w:val="0"/>
                <w:numId w:val="37"/>
              </w:numPr>
              <w:autoSpaceDE w:val="0"/>
              <w:autoSpaceDN w:val="0"/>
              <w:adjustRightInd w:val="0"/>
              <w:rPr>
                <w:rFonts w:ascii="Cambria" w:hAnsi="Cambria" w:cs="Arial"/>
              </w:rPr>
            </w:pPr>
            <w:r w:rsidRPr="00D37994">
              <w:rPr>
                <w:rFonts w:ascii="Cambria" w:hAnsi="Cambria" w:cs="Arial"/>
              </w:rPr>
              <w:t>Interact regularly with stakeholders, review and publicly report our CSR initiatives.</w:t>
            </w:r>
          </w:p>
        </w:tc>
      </w:tr>
    </w:tbl>
    <w:p w:rsidR="00E04FFE" w:rsidRPr="00D37994" w:rsidRDefault="007F70F4" w:rsidP="0015697E">
      <w:pPr>
        <w:spacing w:line="276" w:lineRule="auto"/>
        <w:rPr>
          <w:rFonts w:ascii="Cambria" w:hAnsi="Cambria" w:cs="Arial"/>
          <w:b/>
        </w:rPr>
      </w:pPr>
      <w:r w:rsidRPr="00D37994">
        <w:rPr>
          <w:rFonts w:ascii="Cambria" w:hAnsi="Cambria"/>
          <w:b/>
          <w:u w:val="single"/>
        </w:rPr>
        <w:br w:type="page"/>
      </w:r>
      <w:r w:rsidR="00E04FFE" w:rsidRPr="00D37994">
        <w:rPr>
          <w:rFonts w:ascii="Cambria" w:hAnsi="Cambria" w:cs="Arial"/>
          <w:b/>
        </w:rPr>
        <w:lastRenderedPageBreak/>
        <w:t>FORMAT FOR THE ANNUAL REPORT ON CSR ACTIVITIES TO BE INCLUDED IN</w:t>
      </w:r>
      <w:r w:rsidR="0015697E">
        <w:rPr>
          <w:rFonts w:ascii="Cambria" w:hAnsi="Cambria" w:cs="Arial"/>
          <w:b/>
        </w:rPr>
        <w:t xml:space="preserve"> </w:t>
      </w:r>
      <w:r w:rsidR="00E04FFE" w:rsidRPr="00D37994">
        <w:rPr>
          <w:rFonts w:ascii="Cambria" w:hAnsi="Cambria" w:cs="Arial"/>
          <w:b/>
        </w:rPr>
        <w:t>THE BOARD'S REPORT</w:t>
      </w:r>
    </w:p>
    <w:p w:rsidR="00E04FFE" w:rsidRPr="00D37994" w:rsidRDefault="00E04FFE" w:rsidP="00E04FFE">
      <w:pPr>
        <w:autoSpaceDE w:val="0"/>
        <w:autoSpaceDN w:val="0"/>
        <w:adjustRightInd w:val="0"/>
        <w:jc w:val="center"/>
        <w:rPr>
          <w:rFonts w:ascii="Cambria" w:hAnsi="Cambria" w:cs="Arial"/>
        </w:rPr>
      </w:pPr>
    </w:p>
    <w:p w:rsidR="00E04FFE" w:rsidRPr="00D37994" w:rsidRDefault="00E04FFE" w:rsidP="00E04FFE">
      <w:pPr>
        <w:pStyle w:val="ListParagraph"/>
        <w:numPr>
          <w:ilvl w:val="0"/>
          <w:numId w:val="23"/>
        </w:numPr>
        <w:autoSpaceDE w:val="0"/>
        <w:autoSpaceDN w:val="0"/>
        <w:adjustRightInd w:val="0"/>
        <w:ind w:left="426" w:hanging="426"/>
        <w:contextualSpacing/>
        <w:jc w:val="both"/>
        <w:rPr>
          <w:rFonts w:ascii="Cambria" w:hAnsi="Cambria" w:cs="Arial"/>
        </w:rPr>
      </w:pPr>
      <w:r w:rsidRPr="00D37994">
        <w:rPr>
          <w:rFonts w:ascii="Cambria" w:hAnsi="Cambria" w:cs="Arial"/>
        </w:rPr>
        <w:t>A brief outline of the company's CSR policy, including overview of projects or programs proposed to be undertaken and a reference to the web-link to the CSR policy and projects or Programmes.</w:t>
      </w:r>
    </w:p>
    <w:p w:rsidR="00E04FFE" w:rsidRPr="00D37994" w:rsidRDefault="00E04FFE" w:rsidP="00E04FFE">
      <w:pPr>
        <w:pStyle w:val="ListParagraph"/>
        <w:numPr>
          <w:ilvl w:val="0"/>
          <w:numId w:val="23"/>
        </w:numPr>
        <w:autoSpaceDE w:val="0"/>
        <w:autoSpaceDN w:val="0"/>
        <w:adjustRightInd w:val="0"/>
        <w:ind w:left="426" w:hanging="426"/>
        <w:contextualSpacing/>
        <w:jc w:val="both"/>
        <w:rPr>
          <w:rFonts w:ascii="Cambria" w:hAnsi="Cambria" w:cs="Arial"/>
        </w:rPr>
      </w:pPr>
      <w:r w:rsidRPr="00D37994">
        <w:rPr>
          <w:rFonts w:ascii="Cambria" w:hAnsi="Cambria" w:cs="Arial"/>
        </w:rPr>
        <w:t>The Composition of the CSR Committee.</w:t>
      </w:r>
    </w:p>
    <w:p w:rsidR="00E04FFE" w:rsidRPr="00D37994" w:rsidRDefault="00E04FFE" w:rsidP="00E04FFE">
      <w:pPr>
        <w:pStyle w:val="ListParagraph"/>
        <w:numPr>
          <w:ilvl w:val="0"/>
          <w:numId w:val="23"/>
        </w:numPr>
        <w:autoSpaceDE w:val="0"/>
        <w:autoSpaceDN w:val="0"/>
        <w:adjustRightInd w:val="0"/>
        <w:ind w:left="426" w:hanging="426"/>
        <w:contextualSpacing/>
        <w:jc w:val="both"/>
        <w:rPr>
          <w:rFonts w:ascii="Cambria" w:hAnsi="Cambria" w:cs="Arial"/>
        </w:rPr>
      </w:pPr>
      <w:r w:rsidRPr="00D37994">
        <w:rPr>
          <w:rFonts w:ascii="Cambria" w:hAnsi="Cambria" w:cs="Arial"/>
        </w:rPr>
        <w:t>Average net profit of the company for last three financial years</w:t>
      </w:r>
    </w:p>
    <w:p w:rsidR="00E04FFE" w:rsidRPr="00D37994" w:rsidRDefault="00E04FFE" w:rsidP="00E04FFE">
      <w:pPr>
        <w:pStyle w:val="ListParagraph"/>
        <w:numPr>
          <w:ilvl w:val="0"/>
          <w:numId w:val="23"/>
        </w:numPr>
        <w:autoSpaceDE w:val="0"/>
        <w:autoSpaceDN w:val="0"/>
        <w:adjustRightInd w:val="0"/>
        <w:ind w:left="426" w:hanging="426"/>
        <w:contextualSpacing/>
        <w:jc w:val="both"/>
        <w:rPr>
          <w:rFonts w:ascii="Cambria" w:hAnsi="Cambria" w:cs="Arial"/>
        </w:rPr>
      </w:pPr>
      <w:r w:rsidRPr="00D37994">
        <w:rPr>
          <w:rFonts w:ascii="Cambria" w:hAnsi="Cambria" w:cs="Arial"/>
        </w:rPr>
        <w:t>Prescribed CSR Expenditure (two per cent. Of the amount as in item 3 above)</w:t>
      </w:r>
    </w:p>
    <w:p w:rsidR="00E04FFE" w:rsidRPr="00D37994" w:rsidRDefault="00E04FFE" w:rsidP="00E04FFE">
      <w:pPr>
        <w:pStyle w:val="ListParagraph"/>
        <w:numPr>
          <w:ilvl w:val="0"/>
          <w:numId w:val="23"/>
        </w:numPr>
        <w:autoSpaceDE w:val="0"/>
        <w:autoSpaceDN w:val="0"/>
        <w:adjustRightInd w:val="0"/>
        <w:ind w:left="426" w:hanging="426"/>
        <w:contextualSpacing/>
        <w:jc w:val="both"/>
        <w:rPr>
          <w:rFonts w:ascii="Cambria" w:hAnsi="Cambria" w:cs="Arial"/>
        </w:rPr>
      </w:pPr>
      <w:r w:rsidRPr="00D37994">
        <w:rPr>
          <w:rFonts w:ascii="Cambria" w:hAnsi="Cambria" w:cs="Arial"/>
        </w:rPr>
        <w:t>Details of CSR spent during the financial year.</w:t>
      </w:r>
    </w:p>
    <w:p w:rsidR="00E04FFE" w:rsidRPr="00D37994" w:rsidRDefault="00E04FFE" w:rsidP="00E04FFE">
      <w:pPr>
        <w:autoSpaceDE w:val="0"/>
        <w:autoSpaceDN w:val="0"/>
        <w:adjustRightInd w:val="0"/>
        <w:ind w:firstLine="426"/>
        <w:jc w:val="both"/>
        <w:rPr>
          <w:rFonts w:ascii="Cambria" w:hAnsi="Cambria" w:cs="Arial"/>
        </w:rPr>
      </w:pPr>
      <w:r w:rsidRPr="00D37994">
        <w:rPr>
          <w:rFonts w:ascii="Cambria" w:hAnsi="Cambria" w:cs="Arial"/>
        </w:rPr>
        <w:t>(a) Total amount to be spent for the financial year;</w:t>
      </w:r>
    </w:p>
    <w:p w:rsidR="00E04FFE" w:rsidRPr="00D37994" w:rsidRDefault="00E04FFE" w:rsidP="00E04FFE">
      <w:pPr>
        <w:autoSpaceDE w:val="0"/>
        <w:autoSpaceDN w:val="0"/>
        <w:adjustRightInd w:val="0"/>
        <w:ind w:firstLine="426"/>
        <w:jc w:val="both"/>
        <w:rPr>
          <w:rFonts w:ascii="Cambria" w:hAnsi="Cambria" w:cs="Arial"/>
        </w:rPr>
      </w:pPr>
      <w:r w:rsidRPr="00D37994">
        <w:rPr>
          <w:rFonts w:ascii="Cambria" w:hAnsi="Cambria" w:cs="Arial"/>
        </w:rPr>
        <w:t>(b) Amount unspent, if any;</w:t>
      </w:r>
    </w:p>
    <w:p w:rsidR="00E04FFE" w:rsidRPr="00D37994" w:rsidRDefault="00E04FFE" w:rsidP="00E04FFE">
      <w:pPr>
        <w:jc w:val="both"/>
        <w:rPr>
          <w:rFonts w:ascii="Cambria" w:hAnsi="Cambria" w:cs="Arial"/>
        </w:rPr>
      </w:pPr>
      <w:r w:rsidRPr="00D37994">
        <w:rPr>
          <w:rFonts w:ascii="Cambria" w:hAnsi="Cambria" w:cs="Arial"/>
        </w:rPr>
        <w:t xml:space="preserve">        (c) Manner in which the amount spent during the financial year is detailed below</w:t>
      </w:r>
    </w:p>
    <w:p w:rsidR="00E04FFE" w:rsidRPr="00D37994" w:rsidRDefault="00E04FFE" w:rsidP="00E04FFE">
      <w:pPr>
        <w:autoSpaceDE w:val="0"/>
        <w:autoSpaceDN w:val="0"/>
        <w:adjustRightInd w:val="0"/>
        <w:rPr>
          <w:rFonts w:ascii="Cambria" w:hAnsi="Cambria" w:cs="Arial"/>
        </w:rPr>
      </w:pPr>
    </w:p>
    <w:tbl>
      <w:tblPr>
        <w:tblpPr w:leftFromText="180" w:rightFromText="180" w:vertAnchor="page" w:horzAnchor="margin" w:tblpY="5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1276"/>
        <w:gridCol w:w="1134"/>
        <w:gridCol w:w="1276"/>
      </w:tblGrid>
      <w:tr w:rsidR="006C18FD" w:rsidRPr="00D37994" w:rsidTr="001F4FB5">
        <w:tc>
          <w:tcPr>
            <w:tcW w:w="817" w:type="dxa"/>
            <w:shd w:val="clear" w:color="auto" w:fill="auto"/>
          </w:tcPr>
          <w:p w:rsidR="00E04FFE" w:rsidRPr="00D37994" w:rsidRDefault="00E04FFE" w:rsidP="001F4FB5">
            <w:pPr>
              <w:rPr>
                <w:rFonts w:ascii="Cambria" w:hAnsi="Cambria"/>
              </w:rPr>
            </w:pPr>
            <w:r w:rsidRPr="00D37994">
              <w:rPr>
                <w:rFonts w:ascii="Cambria" w:hAnsi="Cambria"/>
                <w:b/>
              </w:rPr>
              <w:t>S. No.</w:t>
            </w:r>
          </w:p>
        </w:tc>
        <w:tc>
          <w:tcPr>
            <w:tcW w:w="4394" w:type="dxa"/>
            <w:shd w:val="clear" w:color="auto" w:fill="auto"/>
          </w:tcPr>
          <w:p w:rsidR="00E04FFE" w:rsidRPr="00D37994" w:rsidRDefault="00E04FFE" w:rsidP="001F4FB5">
            <w:pPr>
              <w:rPr>
                <w:rFonts w:ascii="Cambria" w:hAnsi="Cambria"/>
              </w:rPr>
            </w:pPr>
            <w:r w:rsidRPr="00D37994">
              <w:rPr>
                <w:rFonts w:ascii="Cambria" w:hAnsi="Cambria"/>
                <w:b/>
              </w:rPr>
              <w:t>Particulars</w:t>
            </w:r>
          </w:p>
        </w:tc>
        <w:tc>
          <w:tcPr>
            <w:tcW w:w="1276" w:type="dxa"/>
            <w:shd w:val="clear" w:color="auto" w:fill="auto"/>
          </w:tcPr>
          <w:p w:rsidR="00E04FFE" w:rsidRPr="00D37994" w:rsidRDefault="00E04FFE" w:rsidP="001F4FB5">
            <w:pPr>
              <w:pStyle w:val="ListParagraph"/>
              <w:numPr>
                <w:ilvl w:val="0"/>
                <w:numId w:val="22"/>
              </w:numPr>
              <w:contextualSpacing/>
              <w:rPr>
                <w:rFonts w:ascii="Cambria" w:hAnsi="Cambria"/>
              </w:rPr>
            </w:pPr>
          </w:p>
        </w:tc>
        <w:tc>
          <w:tcPr>
            <w:tcW w:w="1134" w:type="dxa"/>
            <w:shd w:val="clear" w:color="auto" w:fill="auto"/>
          </w:tcPr>
          <w:p w:rsidR="00E04FFE" w:rsidRPr="00D37994" w:rsidRDefault="00E04FFE" w:rsidP="001F4FB5">
            <w:pPr>
              <w:pStyle w:val="ListParagraph"/>
              <w:numPr>
                <w:ilvl w:val="0"/>
                <w:numId w:val="22"/>
              </w:numPr>
              <w:contextualSpacing/>
              <w:rPr>
                <w:rFonts w:ascii="Cambria" w:hAnsi="Cambria"/>
              </w:rPr>
            </w:pPr>
          </w:p>
        </w:tc>
        <w:tc>
          <w:tcPr>
            <w:tcW w:w="1276" w:type="dxa"/>
            <w:shd w:val="clear" w:color="auto" w:fill="auto"/>
          </w:tcPr>
          <w:p w:rsidR="00E04FFE" w:rsidRPr="00D37994" w:rsidRDefault="00E04FFE" w:rsidP="001F4FB5">
            <w:pPr>
              <w:rPr>
                <w:rFonts w:ascii="Cambria" w:hAnsi="Cambria"/>
              </w:rPr>
            </w:pPr>
            <w:r w:rsidRPr="00D37994">
              <w:rPr>
                <w:rFonts w:ascii="Cambria" w:hAnsi="Cambria"/>
                <w:b/>
              </w:rPr>
              <w:t>TOTAL</w:t>
            </w:r>
          </w:p>
        </w:tc>
      </w:tr>
      <w:tr w:rsidR="006C18FD" w:rsidRPr="00D37994" w:rsidTr="001F4FB5">
        <w:tc>
          <w:tcPr>
            <w:tcW w:w="817" w:type="dxa"/>
            <w:shd w:val="clear" w:color="auto" w:fill="auto"/>
          </w:tcPr>
          <w:p w:rsidR="00E04FFE" w:rsidRPr="00D37994" w:rsidRDefault="00E04FFE" w:rsidP="001F4FB5">
            <w:pPr>
              <w:pStyle w:val="ListParagraph"/>
              <w:numPr>
                <w:ilvl w:val="0"/>
                <w:numId w:val="21"/>
              </w:numPr>
              <w:contextualSpacing/>
              <w:rPr>
                <w:rFonts w:ascii="Cambria" w:hAnsi="Cambria"/>
              </w:rPr>
            </w:pPr>
          </w:p>
        </w:tc>
        <w:tc>
          <w:tcPr>
            <w:tcW w:w="4394" w:type="dxa"/>
            <w:shd w:val="clear" w:color="auto" w:fill="auto"/>
          </w:tcPr>
          <w:p w:rsidR="00E04FFE" w:rsidRPr="00D37994" w:rsidRDefault="00E04FFE" w:rsidP="001F4FB5">
            <w:pPr>
              <w:rPr>
                <w:rFonts w:ascii="Cambria" w:hAnsi="Cambria"/>
              </w:rPr>
            </w:pPr>
            <w:r w:rsidRPr="00D37994">
              <w:rPr>
                <w:rFonts w:ascii="Cambria" w:hAnsi="Cambria"/>
              </w:rPr>
              <w:t>CSR project or activity identified</w:t>
            </w:r>
          </w:p>
        </w:tc>
        <w:tc>
          <w:tcPr>
            <w:tcW w:w="1276" w:type="dxa"/>
            <w:shd w:val="clear" w:color="auto" w:fill="auto"/>
          </w:tcPr>
          <w:p w:rsidR="00E04FFE" w:rsidRPr="00D37994" w:rsidRDefault="00E04FFE" w:rsidP="001F4FB5">
            <w:pPr>
              <w:rPr>
                <w:rFonts w:ascii="Cambria" w:hAnsi="Cambria"/>
              </w:rPr>
            </w:pPr>
          </w:p>
        </w:tc>
        <w:tc>
          <w:tcPr>
            <w:tcW w:w="1134" w:type="dxa"/>
            <w:shd w:val="clear" w:color="auto" w:fill="auto"/>
          </w:tcPr>
          <w:p w:rsidR="00E04FFE" w:rsidRPr="00D37994" w:rsidRDefault="00E04FFE" w:rsidP="001F4FB5">
            <w:pPr>
              <w:rPr>
                <w:rFonts w:ascii="Cambria" w:hAnsi="Cambria"/>
              </w:rPr>
            </w:pPr>
          </w:p>
        </w:tc>
        <w:tc>
          <w:tcPr>
            <w:tcW w:w="1276" w:type="dxa"/>
            <w:shd w:val="clear" w:color="auto" w:fill="auto"/>
          </w:tcPr>
          <w:p w:rsidR="00E04FFE" w:rsidRPr="00D37994" w:rsidRDefault="00E04FFE" w:rsidP="001F4FB5">
            <w:pPr>
              <w:rPr>
                <w:rFonts w:ascii="Cambria" w:hAnsi="Cambria"/>
              </w:rPr>
            </w:pPr>
          </w:p>
        </w:tc>
      </w:tr>
      <w:tr w:rsidR="006C18FD" w:rsidRPr="00D37994" w:rsidTr="001F4FB5">
        <w:tc>
          <w:tcPr>
            <w:tcW w:w="817" w:type="dxa"/>
            <w:shd w:val="clear" w:color="auto" w:fill="auto"/>
          </w:tcPr>
          <w:p w:rsidR="00E04FFE" w:rsidRPr="00D37994" w:rsidRDefault="00E04FFE" w:rsidP="001F4FB5">
            <w:pPr>
              <w:pStyle w:val="ListParagraph"/>
              <w:numPr>
                <w:ilvl w:val="0"/>
                <w:numId w:val="21"/>
              </w:numPr>
              <w:contextualSpacing/>
              <w:rPr>
                <w:rFonts w:ascii="Cambria" w:hAnsi="Cambria"/>
              </w:rPr>
            </w:pPr>
          </w:p>
        </w:tc>
        <w:tc>
          <w:tcPr>
            <w:tcW w:w="4394" w:type="dxa"/>
            <w:shd w:val="clear" w:color="auto" w:fill="auto"/>
          </w:tcPr>
          <w:p w:rsidR="00E04FFE" w:rsidRPr="00D37994" w:rsidRDefault="00E04FFE" w:rsidP="001F4FB5">
            <w:pPr>
              <w:rPr>
                <w:rFonts w:ascii="Cambria" w:hAnsi="Cambria"/>
              </w:rPr>
            </w:pPr>
            <w:r w:rsidRPr="00D37994">
              <w:rPr>
                <w:rFonts w:ascii="Cambria" w:hAnsi="Cambria"/>
              </w:rPr>
              <w:t>Sector in which the project is covered</w:t>
            </w:r>
          </w:p>
        </w:tc>
        <w:tc>
          <w:tcPr>
            <w:tcW w:w="1276" w:type="dxa"/>
            <w:shd w:val="clear" w:color="auto" w:fill="auto"/>
          </w:tcPr>
          <w:p w:rsidR="00E04FFE" w:rsidRPr="00D37994" w:rsidRDefault="00E04FFE" w:rsidP="001F4FB5">
            <w:pPr>
              <w:rPr>
                <w:rFonts w:ascii="Cambria" w:hAnsi="Cambria"/>
              </w:rPr>
            </w:pPr>
          </w:p>
        </w:tc>
        <w:tc>
          <w:tcPr>
            <w:tcW w:w="1134" w:type="dxa"/>
            <w:shd w:val="clear" w:color="auto" w:fill="auto"/>
          </w:tcPr>
          <w:p w:rsidR="00E04FFE" w:rsidRPr="00D37994" w:rsidRDefault="00E04FFE" w:rsidP="001F4FB5">
            <w:pPr>
              <w:rPr>
                <w:rFonts w:ascii="Cambria" w:hAnsi="Cambria"/>
              </w:rPr>
            </w:pPr>
          </w:p>
        </w:tc>
        <w:tc>
          <w:tcPr>
            <w:tcW w:w="1276" w:type="dxa"/>
            <w:shd w:val="clear" w:color="auto" w:fill="auto"/>
          </w:tcPr>
          <w:p w:rsidR="00E04FFE" w:rsidRPr="00D37994" w:rsidRDefault="00E04FFE" w:rsidP="001F4FB5">
            <w:pPr>
              <w:rPr>
                <w:rFonts w:ascii="Cambria" w:hAnsi="Cambria"/>
              </w:rPr>
            </w:pPr>
          </w:p>
        </w:tc>
      </w:tr>
      <w:tr w:rsidR="006C18FD" w:rsidRPr="00D37994" w:rsidTr="001F4FB5">
        <w:tc>
          <w:tcPr>
            <w:tcW w:w="817" w:type="dxa"/>
            <w:shd w:val="clear" w:color="auto" w:fill="auto"/>
          </w:tcPr>
          <w:p w:rsidR="00E04FFE" w:rsidRPr="00D37994" w:rsidRDefault="00E04FFE" w:rsidP="001F4FB5">
            <w:pPr>
              <w:pStyle w:val="ListParagraph"/>
              <w:numPr>
                <w:ilvl w:val="0"/>
                <w:numId w:val="21"/>
              </w:numPr>
              <w:contextualSpacing/>
              <w:rPr>
                <w:rFonts w:ascii="Cambria" w:hAnsi="Cambria"/>
              </w:rPr>
            </w:pPr>
          </w:p>
        </w:tc>
        <w:tc>
          <w:tcPr>
            <w:tcW w:w="4394" w:type="dxa"/>
            <w:shd w:val="clear" w:color="auto" w:fill="auto"/>
          </w:tcPr>
          <w:p w:rsidR="00E04FFE" w:rsidRPr="00D37994" w:rsidRDefault="00E04FFE" w:rsidP="001F4FB5">
            <w:pPr>
              <w:rPr>
                <w:rFonts w:ascii="Cambria" w:hAnsi="Cambria"/>
              </w:rPr>
            </w:pPr>
            <w:r w:rsidRPr="00D37994">
              <w:rPr>
                <w:rFonts w:ascii="Cambria" w:hAnsi="Cambria"/>
              </w:rPr>
              <w:t xml:space="preserve">Projects or </w:t>
            </w:r>
            <w:r w:rsidR="003E48D4" w:rsidRPr="00D37994">
              <w:rPr>
                <w:rFonts w:ascii="Cambria" w:hAnsi="Cambria"/>
              </w:rPr>
              <w:t>Programme</w:t>
            </w:r>
          </w:p>
          <w:p w:rsidR="00E04FFE" w:rsidRPr="00D37994" w:rsidRDefault="00E04FFE" w:rsidP="001F4FB5">
            <w:pPr>
              <w:pStyle w:val="ListParagraph"/>
              <w:numPr>
                <w:ilvl w:val="0"/>
                <w:numId w:val="19"/>
              </w:numPr>
              <w:ind w:left="34" w:firstLine="142"/>
              <w:contextualSpacing/>
              <w:rPr>
                <w:rFonts w:ascii="Cambria" w:hAnsi="Cambria"/>
              </w:rPr>
            </w:pPr>
            <w:r w:rsidRPr="00D37994">
              <w:rPr>
                <w:rFonts w:ascii="Cambria" w:hAnsi="Cambria"/>
              </w:rPr>
              <w:t>Local area or other</w:t>
            </w:r>
          </w:p>
          <w:p w:rsidR="00E04FFE" w:rsidRPr="00D37994" w:rsidRDefault="00E04FFE" w:rsidP="001F4FB5">
            <w:pPr>
              <w:pStyle w:val="ListParagraph"/>
              <w:numPr>
                <w:ilvl w:val="0"/>
                <w:numId w:val="19"/>
              </w:numPr>
              <w:ind w:left="34" w:firstLine="142"/>
              <w:contextualSpacing/>
              <w:rPr>
                <w:rFonts w:ascii="Cambria" w:hAnsi="Cambria"/>
              </w:rPr>
            </w:pPr>
            <w:r w:rsidRPr="00D37994">
              <w:rPr>
                <w:rFonts w:ascii="Cambria" w:hAnsi="Cambria"/>
              </w:rPr>
              <w:t>Specify the state and district where projects or programs was undertaken</w:t>
            </w:r>
          </w:p>
        </w:tc>
        <w:tc>
          <w:tcPr>
            <w:tcW w:w="1276" w:type="dxa"/>
            <w:shd w:val="clear" w:color="auto" w:fill="auto"/>
          </w:tcPr>
          <w:p w:rsidR="00E04FFE" w:rsidRPr="00D37994" w:rsidRDefault="00E04FFE" w:rsidP="001F4FB5">
            <w:pPr>
              <w:rPr>
                <w:rFonts w:ascii="Cambria" w:hAnsi="Cambria"/>
              </w:rPr>
            </w:pPr>
          </w:p>
        </w:tc>
        <w:tc>
          <w:tcPr>
            <w:tcW w:w="1134" w:type="dxa"/>
            <w:shd w:val="clear" w:color="auto" w:fill="auto"/>
          </w:tcPr>
          <w:p w:rsidR="00E04FFE" w:rsidRPr="00D37994" w:rsidRDefault="00E04FFE" w:rsidP="001F4FB5">
            <w:pPr>
              <w:rPr>
                <w:rFonts w:ascii="Cambria" w:hAnsi="Cambria"/>
              </w:rPr>
            </w:pPr>
          </w:p>
        </w:tc>
        <w:tc>
          <w:tcPr>
            <w:tcW w:w="1276" w:type="dxa"/>
            <w:shd w:val="clear" w:color="auto" w:fill="auto"/>
          </w:tcPr>
          <w:p w:rsidR="00E04FFE" w:rsidRPr="00D37994" w:rsidRDefault="00E04FFE" w:rsidP="001F4FB5">
            <w:pPr>
              <w:rPr>
                <w:rFonts w:ascii="Cambria" w:hAnsi="Cambria"/>
              </w:rPr>
            </w:pPr>
          </w:p>
        </w:tc>
      </w:tr>
      <w:tr w:rsidR="006C18FD" w:rsidRPr="00D37994" w:rsidTr="001F4FB5">
        <w:tc>
          <w:tcPr>
            <w:tcW w:w="817" w:type="dxa"/>
            <w:shd w:val="clear" w:color="auto" w:fill="auto"/>
          </w:tcPr>
          <w:p w:rsidR="00E04FFE" w:rsidRPr="00D37994" w:rsidRDefault="00E04FFE" w:rsidP="001F4FB5">
            <w:pPr>
              <w:pStyle w:val="ListParagraph"/>
              <w:numPr>
                <w:ilvl w:val="0"/>
                <w:numId w:val="21"/>
              </w:numPr>
              <w:contextualSpacing/>
              <w:rPr>
                <w:rFonts w:ascii="Cambria" w:hAnsi="Cambria"/>
              </w:rPr>
            </w:pPr>
          </w:p>
        </w:tc>
        <w:tc>
          <w:tcPr>
            <w:tcW w:w="4394" w:type="dxa"/>
            <w:shd w:val="clear" w:color="auto" w:fill="auto"/>
          </w:tcPr>
          <w:p w:rsidR="00E04FFE" w:rsidRPr="00D37994" w:rsidRDefault="00E04FFE" w:rsidP="001F4FB5">
            <w:pPr>
              <w:rPr>
                <w:rFonts w:ascii="Cambria" w:hAnsi="Cambria"/>
              </w:rPr>
            </w:pPr>
            <w:r w:rsidRPr="00D37994">
              <w:rPr>
                <w:rFonts w:ascii="Cambria" w:hAnsi="Cambria"/>
              </w:rPr>
              <w:t xml:space="preserve">Amount outlay (budget  project or </w:t>
            </w:r>
            <w:r w:rsidR="003E48D4" w:rsidRPr="00D37994">
              <w:rPr>
                <w:rFonts w:ascii="Cambria" w:hAnsi="Cambria"/>
              </w:rPr>
              <w:t>Programme</w:t>
            </w:r>
            <w:r w:rsidRPr="00D37994">
              <w:rPr>
                <w:rFonts w:ascii="Cambria" w:hAnsi="Cambria"/>
              </w:rPr>
              <w:t xml:space="preserve"> wise</w:t>
            </w:r>
          </w:p>
        </w:tc>
        <w:tc>
          <w:tcPr>
            <w:tcW w:w="1276" w:type="dxa"/>
            <w:shd w:val="clear" w:color="auto" w:fill="auto"/>
          </w:tcPr>
          <w:p w:rsidR="00E04FFE" w:rsidRPr="00D37994" w:rsidRDefault="00E04FFE" w:rsidP="001F4FB5">
            <w:pPr>
              <w:rPr>
                <w:rFonts w:ascii="Cambria" w:hAnsi="Cambria"/>
              </w:rPr>
            </w:pPr>
          </w:p>
        </w:tc>
        <w:tc>
          <w:tcPr>
            <w:tcW w:w="1134" w:type="dxa"/>
            <w:shd w:val="clear" w:color="auto" w:fill="auto"/>
          </w:tcPr>
          <w:p w:rsidR="00E04FFE" w:rsidRPr="00D37994" w:rsidRDefault="00E04FFE" w:rsidP="001F4FB5">
            <w:pPr>
              <w:rPr>
                <w:rFonts w:ascii="Cambria" w:hAnsi="Cambria"/>
              </w:rPr>
            </w:pPr>
          </w:p>
        </w:tc>
        <w:tc>
          <w:tcPr>
            <w:tcW w:w="1276" w:type="dxa"/>
            <w:shd w:val="clear" w:color="auto" w:fill="auto"/>
          </w:tcPr>
          <w:p w:rsidR="00E04FFE" w:rsidRPr="00D37994" w:rsidRDefault="00E04FFE" w:rsidP="001F4FB5">
            <w:pPr>
              <w:rPr>
                <w:rFonts w:ascii="Cambria" w:hAnsi="Cambria"/>
              </w:rPr>
            </w:pPr>
          </w:p>
        </w:tc>
      </w:tr>
      <w:tr w:rsidR="006C18FD" w:rsidRPr="00D37994" w:rsidTr="001F4FB5">
        <w:tc>
          <w:tcPr>
            <w:tcW w:w="817" w:type="dxa"/>
            <w:shd w:val="clear" w:color="auto" w:fill="auto"/>
          </w:tcPr>
          <w:p w:rsidR="00E04FFE" w:rsidRPr="00D37994" w:rsidRDefault="00E04FFE" w:rsidP="001F4FB5">
            <w:pPr>
              <w:pStyle w:val="ListParagraph"/>
              <w:numPr>
                <w:ilvl w:val="0"/>
                <w:numId w:val="21"/>
              </w:numPr>
              <w:contextualSpacing/>
              <w:rPr>
                <w:rFonts w:ascii="Cambria" w:hAnsi="Cambria"/>
              </w:rPr>
            </w:pPr>
          </w:p>
        </w:tc>
        <w:tc>
          <w:tcPr>
            <w:tcW w:w="4394" w:type="dxa"/>
            <w:shd w:val="clear" w:color="auto" w:fill="auto"/>
          </w:tcPr>
          <w:p w:rsidR="00E04FFE" w:rsidRPr="00D37994" w:rsidRDefault="00E04FFE" w:rsidP="001F4FB5">
            <w:pPr>
              <w:rPr>
                <w:rFonts w:ascii="Cambria" w:hAnsi="Cambria"/>
              </w:rPr>
            </w:pPr>
            <w:r w:rsidRPr="00D37994">
              <w:rPr>
                <w:rFonts w:ascii="Cambria" w:hAnsi="Cambria"/>
              </w:rPr>
              <w:t xml:space="preserve">Amount spent on the project or </w:t>
            </w:r>
            <w:r w:rsidR="003E48D4" w:rsidRPr="00D37994">
              <w:rPr>
                <w:rFonts w:ascii="Cambria" w:hAnsi="Cambria"/>
              </w:rPr>
              <w:t>Programme</w:t>
            </w:r>
          </w:p>
          <w:p w:rsidR="00E04FFE" w:rsidRPr="00D37994" w:rsidRDefault="00E04FFE" w:rsidP="001F4FB5">
            <w:pPr>
              <w:rPr>
                <w:rFonts w:ascii="Cambria" w:hAnsi="Cambria"/>
              </w:rPr>
            </w:pPr>
            <w:r w:rsidRPr="00D37994">
              <w:rPr>
                <w:rFonts w:ascii="Cambria" w:hAnsi="Cambria"/>
              </w:rPr>
              <w:t>Sub Heads;</w:t>
            </w:r>
          </w:p>
          <w:p w:rsidR="00E04FFE" w:rsidRPr="00D37994" w:rsidRDefault="00E04FFE" w:rsidP="001F4FB5">
            <w:pPr>
              <w:pStyle w:val="ListParagraph"/>
              <w:numPr>
                <w:ilvl w:val="0"/>
                <w:numId w:val="20"/>
              </w:numPr>
              <w:ind w:left="459" w:hanging="425"/>
              <w:contextualSpacing/>
              <w:rPr>
                <w:rFonts w:ascii="Cambria" w:hAnsi="Cambria"/>
              </w:rPr>
            </w:pPr>
            <w:r w:rsidRPr="00D37994">
              <w:rPr>
                <w:rFonts w:ascii="Cambria" w:hAnsi="Cambria"/>
              </w:rPr>
              <w:t>Direct expenditure on projects or programmes</w:t>
            </w:r>
          </w:p>
          <w:p w:rsidR="00E04FFE" w:rsidRPr="00D37994" w:rsidRDefault="00E04FFE" w:rsidP="001F4FB5">
            <w:pPr>
              <w:pStyle w:val="ListParagraph"/>
              <w:numPr>
                <w:ilvl w:val="0"/>
                <w:numId w:val="20"/>
              </w:numPr>
              <w:ind w:left="459" w:hanging="425"/>
              <w:contextualSpacing/>
              <w:rPr>
                <w:rFonts w:ascii="Cambria" w:hAnsi="Cambria"/>
              </w:rPr>
            </w:pPr>
            <w:r w:rsidRPr="00D37994">
              <w:rPr>
                <w:rFonts w:ascii="Cambria" w:hAnsi="Cambria"/>
              </w:rPr>
              <w:t>Overheads</w:t>
            </w:r>
          </w:p>
        </w:tc>
        <w:tc>
          <w:tcPr>
            <w:tcW w:w="1276" w:type="dxa"/>
            <w:shd w:val="clear" w:color="auto" w:fill="auto"/>
          </w:tcPr>
          <w:p w:rsidR="00E04FFE" w:rsidRPr="00D37994" w:rsidRDefault="00E04FFE" w:rsidP="001F4FB5">
            <w:pPr>
              <w:rPr>
                <w:rFonts w:ascii="Cambria" w:hAnsi="Cambria"/>
              </w:rPr>
            </w:pPr>
          </w:p>
        </w:tc>
        <w:tc>
          <w:tcPr>
            <w:tcW w:w="1134" w:type="dxa"/>
            <w:shd w:val="clear" w:color="auto" w:fill="auto"/>
          </w:tcPr>
          <w:p w:rsidR="00E04FFE" w:rsidRPr="00D37994" w:rsidRDefault="00E04FFE" w:rsidP="001F4FB5">
            <w:pPr>
              <w:rPr>
                <w:rFonts w:ascii="Cambria" w:hAnsi="Cambria"/>
              </w:rPr>
            </w:pPr>
          </w:p>
        </w:tc>
        <w:tc>
          <w:tcPr>
            <w:tcW w:w="1276" w:type="dxa"/>
            <w:shd w:val="clear" w:color="auto" w:fill="auto"/>
          </w:tcPr>
          <w:p w:rsidR="00E04FFE" w:rsidRPr="00D37994" w:rsidRDefault="00E04FFE" w:rsidP="001F4FB5">
            <w:pPr>
              <w:rPr>
                <w:rFonts w:ascii="Cambria" w:hAnsi="Cambria"/>
              </w:rPr>
            </w:pPr>
          </w:p>
        </w:tc>
      </w:tr>
      <w:tr w:rsidR="006C18FD" w:rsidRPr="00D37994" w:rsidTr="001F4FB5">
        <w:tc>
          <w:tcPr>
            <w:tcW w:w="817" w:type="dxa"/>
            <w:shd w:val="clear" w:color="auto" w:fill="auto"/>
          </w:tcPr>
          <w:p w:rsidR="00E04FFE" w:rsidRPr="00D37994" w:rsidRDefault="00E04FFE" w:rsidP="001F4FB5">
            <w:pPr>
              <w:pStyle w:val="ListParagraph"/>
              <w:numPr>
                <w:ilvl w:val="0"/>
                <w:numId w:val="21"/>
              </w:numPr>
              <w:contextualSpacing/>
              <w:rPr>
                <w:rFonts w:ascii="Cambria" w:hAnsi="Cambria"/>
              </w:rPr>
            </w:pPr>
          </w:p>
        </w:tc>
        <w:tc>
          <w:tcPr>
            <w:tcW w:w="4394" w:type="dxa"/>
            <w:shd w:val="clear" w:color="auto" w:fill="auto"/>
          </w:tcPr>
          <w:p w:rsidR="00E04FFE" w:rsidRPr="00D37994" w:rsidRDefault="00E04FFE" w:rsidP="001F4FB5">
            <w:pPr>
              <w:rPr>
                <w:rFonts w:ascii="Cambria" w:hAnsi="Cambria"/>
              </w:rPr>
            </w:pPr>
            <w:r w:rsidRPr="00D37994">
              <w:rPr>
                <w:rFonts w:ascii="Cambria" w:hAnsi="Cambria"/>
              </w:rPr>
              <w:t xml:space="preserve">Cumulative expenditure up to the reporting period </w:t>
            </w:r>
          </w:p>
        </w:tc>
        <w:tc>
          <w:tcPr>
            <w:tcW w:w="1276" w:type="dxa"/>
            <w:shd w:val="clear" w:color="auto" w:fill="auto"/>
          </w:tcPr>
          <w:p w:rsidR="00E04FFE" w:rsidRPr="00D37994" w:rsidRDefault="00E04FFE" w:rsidP="001F4FB5">
            <w:pPr>
              <w:rPr>
                <w:rFonts w:ascii="Cambria" w:hAnsi="Cambria"/>
              </w:rPr>
            </w:pPr>
          </w:p>
        </w:tc>
        <w:tc>
          <w:tcPr>
            <w:tcW w:w="1134" w:type="dxa"/>
            <w:shd w:val="clear" w:color="auto" w:fill="auto"/>
          </w:tcPr>
          <w:p w:rsidR="00E04FFE" w:rsidRPr="00D37994" w:rsidRDefault="00E04FFE" w:rsidP="001F4FB5">
            <w:pPr>
              <w:rPr>
                <w:rFonts w:ascii="Cambria" w:hAnsi="Cambria"/>
              </w:rPr>
            </w:pPr>
          </w:p>
        </w:tc>
        <w:tc>
          <w:tcPr>
            <w:tcW w:w="1276" w:type="dxa"/>
            <w:shd w:val="clear" w:color="auto" w:fill="auto"/>
          </w:tcPr>
          <w:p w:rsidR="00E04FFE" w:rsidRPr="00D37994" w:rsidRDefault="00E04FFE" w:rsidP="001F4FB5">
            <w:pPr>
              <w:rPr>
                <w:rFonts w:ascii="Cambria" w:hAnsi="Cambria"/>
              </w:rPr>
            </w:pPr>
          </w:p>
        </w:tc>
      </w:tr>
      <w:tr w:rsidR="006C18FD" w:rsidRPr="00D37994" w:rsidTr="001F4FB5">
        <w:tc>
          <w:tcPr>
            <w:tcW w:w="817" w:type="dxa"/>
            <w:shd w:val="clear" w:color="auto" w:fill="auto"/>
          </w:tcPr>
          <w:p w:rsidR="00E04FFE" w:rsidRPr="00D37994" w:rsidRDefault="00E04FFE" w:rsidP="001F4FB5">
            <w:pPr>
              <w:pStyle w:val="ListParagraph"/>
              <w:numPr>
                <w:ilvl w:val="0"/>
                <w:numId w:val="21"/>
              </w:numPr>
              <w:contextualSpacing/>
              <w:rPr>
                <w:rFonts w:ascii="Cambria" w:hAnsi="Cambria"/>
              </w:rPr>
            </w:pPr>
          </w:p>
        </w:tc>
        <w:tc>
          <w:tcPr>
            <w:tcW w:w="4394" w:type="dxa"/>
            <w:shd w:val="clear" w:color="auto" w:fill="auto"/>
          </w:tcPr>
          <w:p w:rsidR="00E04FFE" w:rsidRPr="00D37994" w:rsidRDefault="00E04FFE" w:rsidP="001F4FB5">
            <w:pPr>
              <w:rPr>
                <w:rFonts w:ascii="Cambria" w:hAnsi="Cambria"/>
              </w:rPr>
            </w:pPr>
            <w:r w:rsidRPr="00D37994">
              <w:rPr>
                <w:rFonts w:ascii="Cambria" w:hAnsi="Cambria"/>
              </w:rPr>
              <w:t>Amount Spent direct or through implementing agency</w:t>
            </w:r>
          </w:p>
        </w:tc>
        <w:tc>
          <w:tcPr>
            <w:tcW w:w="1276" w:type="dxa"/>
            <w:shd w:val="clear" w:color="auto" w:fill="auto"/>
          </w:tcPr>
          <w:p w:rsidR="00E04FFE" w:rsidRPr="00D37994" w:rsidRDefault="00E04FFE" w:rsidP="001F4FB5">
            <w:pPr>
              <w:rPr>
                <w:rFonts w:ascii="Cambria" w:hAnsi="Cambria"/>
              </w:rPr>
            </w:pPr>
          </w:p>
        </w:tc>
        <w:tc>
          <w:tcPr>
            <w:tcW w:w="1134" w:type="dxa"/>
            <w:shd w:val="clear" w:color="auto" w:fill="auto"/>
          </w:tcPr>
          <w:p w:rsidR="00E04FFE" w:rsidRPr="00D37994" w:rsidRDefault="00E04FFE" w:rsidP="001F4FB5">
            <w:pPr>
              <w:rPr>
                <w:rFonts w:ascii="Cambria" w:hAnsi="Cambria"/>
              </w:rPr>
            </w:pPr>
          </w:p>
        </w:tc>
        <w:tc>
          <w:tcPr>
            <w:tcW w:w="1276" w:type="dxa"/>
            <w:shd w:val="clear" w:color="auto" w:fill="auto"/>
          </w:tcPr>
          <w:p w:rsidR="00E04FFE" w:rsidRPr="00D37994" w:rsidRDefault="00E04FFE" w:rsidP="001F4FB5">
            <w:pPr>
              <w:rPr>
                <w:rFonts w:ascii="Cambria" w:hAnsi="Cambria"/>
              </w:rPr>
            </w:pPr>
          </w:p>
        </w:tc>
      </w:tr>
    </w:tbl>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rPr>
          <w:rFonts w:ascii="Cambria" w:hAnsi="Cambria" w:cs="Arial"/>
        </w:rPr>
      </w:pPr>
      <w:r w:rsidRPr="00D37994">
        <w:rPr>
          <w:rFonts w:ascii="Cambria" w:hAnsi="Cambria" w:cs="Arial"/>
        </w:rPr>
        <w:t>*Give details of implementing agency:</w:t>
      </w:r>
    </w:p>
    <w:p w:rsidR="00E04FFE" w:rsidRPr="00D37994" w:rsidRDefault="00E04FFE" w:rsidP="00E04FFE">
      <w:pPr>
        <w:autoSpaceDE w:val="0"/>
        <w:autoSpaceDN w:val="0"/>
        <w:adjustRightInd w:val="0"/>
        <w:rPr>
          <w:rFonts w:ascii="Cambria" w:hAnsi="Cambria" w:cs="Arial"/>
        </w:rPr>
      </w:pPr>
    </w:p>
    <w:p w:rsidR="00E04FFE" w:rsidRPr="00D37994" w:rsidRDefault="00E04FFE" w:rsidP="00E04FFE">
      <w:pPr>
        <w:autoSpaceDE w:val="0"/>
        <w:autoSpaceDN w:val="0"/>
        <w:adjustRightInd w:val="0"/>
        <w:jc w:val="both"/>
        <w:rPr>
          <w:rFonts w:ascii="Cambria" w:hAnsi="Cambria" w:cs="Arial"/>
        </w:rPr>
      </w:pPr>
      <w:r w:rsidRPr="00D37994">
        <w:rPr>
          <w:rFonts w:ascii="Cambria" w:hAnsi="Cambria" w:cs="Arial"/>
        </w:rPr>
        <w:t>6. In case the company has failed to spend the two per cent of the average net profit of the last three financial years or any part thereof, the company shall provide the reasons for not spending the amount in its Board report.</w:t>
      </w:r>
    </w:p>
    <w:p w:rsidR="00E04FFE" w:rsidRPr="00D37994" w:rsidRDefault="00E04FFE" w:rsidP="00E04FFE">
      <w:pPr>
        <w:autoSpaceDE w:val="0"/>
        <w:autoSpaceDN w:val="0"/>
        <w:adjustRightInd w:val="0"/>
        <w:jc w:val="both"/>
        <w:rPr>
          <w:rFonts w:ascii="Cambria" w:hAnsi="Cambria" w:cs="Arial"/>
        </w:rPr>
      </w:pPr>
    </w:p>
    <w:p w:rsidR="00E04FFE" w:rsidRPr="00D37994" w:rsidRDefault="00E04FFE" w:rsidP="00E04FFE">
      <w:pPr>
        <w:autoSpaceDE w:val="0"/>
        <w:autoSpaceDN w:val="0"/>
        <w:adjustRightInd w:val="0"/>
        <w:jc w:val="both"/>
        <w:rPr>
          <w:rFonts w:ascii="Cambria" w:hAnsi="Cambria" w:cs="Arial"/>
        </w:rPr>
      </w:pPr>
      <w:r w:rsidRPr="00D37994">
        <w:rPr>
          <w:rFonts w:ascii="Cambria" w:hAnsi="Cambria" w:cs="Arial"/>
        </w:rPr>
        <w:t>7. A responsibility statement of the CSR Committee that the implementation and monitoring of CSR Policy, is in compliance with CSR objectives and Policy of the company.</w:t>
      </w:r>
    </w:p>
    <w:p w:rsidR="00E04FFE" w:rsidRPr="00D37994" w:rsidRDefault="00E04FFE" w:rsidP="00E04FFE">
      <w:pPr>
        <w:autoSpaceDE w:val="0"/>
        <w:autoSpaceDN w:val="0"/>
        <w:adjustRightInd w:val="0"/>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6C18FD" w:rsidRPr="00D37994" w:rsidTr="001F4FB5">
        <w:trPr>
          <w:trHeight w:val="1157"/>
        </w:trPr>
        <w:tc>
          <w:tcPr>
            <w:tcW w:w="3080" w:type="dxa"/>
            <w:shd w:val="clear" w:color="auto" w:fill="auto"/>
          </w:tcPr>
          <w:p w:rsidR="00E04FFE" w:rsidRPr="00D37994" w:rsidRDefault="00E04FFE" w:rsidP="001F4FB5">
            <w:pPr>
              <w:jc w:val="center"/>
              <w:rPr>
                <w:rFonts w:ascii="Cambria" w:hAnsi="Cambria"/>
              </w:rPr>
            </w:pPr>
            <w:r w:rsidRPr="00D37994">
              <w:rPr>
                <w:rFonts w:ascii="Cambria" w:hAnsi="Cambria"/>
              </w:rPr>
              <w:t>Sd/-</w:t>
            </w:r>
          </w:p>
          <w:p w:rsidR="00E04FFE" w:rsidRPr="00D37994" w:rsidRDefault="00E04FFE" w:rsidP="001F4FB5">
            <w:pPr>
              <w:jc w:val="center"/>
              <w:rPr>
                <w:rFonts w:ascii="Cambria" w:hAnsi="Cambria"/>
              </w:rPr>
            </w:pPr>
            <w:r w:rsidRPr="00D37994">
              <w:rPr>
                <w:rFonts w:ascii="Cambria" w:hAnsi="Cambria"/>
              </w:rPr>
              <w:t>(Chief Executive Officer or Managing Director or Director)</w:t>
            </w:r>
          </w:p>
        </w:tc>
        <w:tc>
          <w:tcPr>
            <w:tcW w:w="3081" w:type="dxa"/>
            <w:shd w:val="clear" w:color="auto" w:fill="auto"/>
          </w:tcPr>
          <w:p w:rsidR="00E04FFE" w:rsidRPr="00D37994" w:rsidRDefault="00E04FFE" w:rsidP="001F4FB5">
            <w:pPr>
              <w:jc w:val="center"/>
              <w:rPr>
                <w:rFonts w:ascii="Cambria" w:hAnsi="Cambria"/>
              </w:rPr>
            </w:pPr>
            <w:r w:rsidRPr="00D37994">
              <w:rPr>
                <w:rFonts w:ascii="Cambria" w:hAnsi="Cambria"/>
              </w:rPr>
              <w:t>Sd/-</w:t>
            </w:r>
          </w:p>
          <w:p w:rsidR="00E04FFE" w:rsidRPr="00D37994" w:rsidRDefault="00E04FFE" w:rsidP="001F4FB5">
            <w:pPr>
              <w:jc w:val="center"/>
              <w:rPr>
                <w:rFonts w:ascii="Cambria" w:hAnsi="Cambria"/>
              </w:rPr>
            </w:pPr>
            <w:r w:rsidRPr="00D37994">
              <w:rPr>
                <w:rFonts w:ascii="Cambria" w:hAnsi="Cambria"/>
              </w:rPr>
              <w:t>(Chairman CSR Committee)</w:t>
            </w:r>
          </w:p>
        </w:tc>
        <w:tc>
          <w:tcPr>
            <w:tcW w:w="3081" w:type="dxa"/>
            <w:shd w:val="clear" w:color="auto" w:fill="auto"/>
          </w:tcPr>
          <w:p w:rsidR="00E04FFE" w:rsidRPr="00D37994" w:rsidRDefault="00E04FFE" w:rsidP="001F4FB5">
            <w:pPr>
              <w:jc w:val="center"/>
              <w:rPr>
                <w:rFonts w:ascii="Cambria" w:hAnsi="Cambria"/>
              </w:rPr>
            </w:pPr>
            <w:r w:rsidRPr="00D37994">
              <w:rPr>
                <w:rFonts w:ascii="Cambria" w:hAnsi="Cambria"/>
              </w:rPr>
              <w:t>Sd/-</w:t>
            </w:r>
          </w:p>
          <w:p w:rsidR="00E04FFE" w:rsidRPr="00D37994" w:rsidRDefault="00E04FFE" w:rsidP="001F4FB5">
            <w:pPr>
              <w:jc w:val="center"/>
              <w:rPr>
                <w:rFonts w:ascii="Cambria" w:hAnsi="Cambria"/>
              </w:rPr>
            </w:pPr>
            <w:r w:rsidRPr="00D37994">
              <w:rPr>
                <w:rFonts w:ascii="Cambria" w:hAnsi="Cambria"/>
              </w:rPr>
              <w:t>[Person specified under clause (d) of sub-section (1) of section 38(1) of the Act]</w:t>
            </w:r>
          </w:p>
          <w:p w:rsidR="00E04FFE" w:rsidRPr="00D37994" w:rsidRDefault="00E04FFE" w:rsidP="001F4FB5">
            <w:pPr>
              <w:jc w:val="center"/>
              <w:rPr>
                <w:rFonts w:ascii="Cambria" w:hAnsi="Cambria"/>
              </w:rPr>
            </w:pPr>
          </w:p>
          <w:p w:rsidR="00E04FFE" w:rsidRPr="00D37994" w:rsidRDefault="00E04FFE" w:rsidP="001F4FB5">
            <w:pPr>
              <w:jc w:val="center"/>
              <w:rPr>
                <w:rFonts w:ascii="Cambria" w:hAnsi="Cambria"/>
              </w:rPr>
            </w:pPr>
            <w:r w:rsidRPr="00D37994">
              <w:rPr>
                <w:rFonts w:ascii="Cambria" w:hAnsi="Cambria"/>
              </w:rPr>
              <w:t>(Wherever applicable)</w:t>
            </w:r>
          </w:p>
        </w:tc>
      </w:tr>
    </w:tbl>
    <w:p w:rsidR="00E04FFE" w:rsidRPr="00D37994" w:rsidRDefault="00E04FFE" w:rsidP="00E04FFE">
      <w:pPr>
        <w:rPr>
          <w:rFonts w:ascii="Cambria" w:hAnsi="Cambria"/>
        </w:rPr>
      </w:pPr>
    </w:p>
    <w:p w:rsidR="0013771F" w:rsidRDefault="007F70F4" w:rsidP="006C18FD">
      <w:pPr>
        <w:jc w:val="center"/>
        <w:rPr>
          <w:rFonts w:ascii="Cambria" w:hAnsi="Cambria"/>
          <w:b/>
          <w:u w:val="single"/>
        </w:rPr>
      </w:pPr>
      <w:r w:rsidRPr="00D37994">
        <w:rPr>
          <w:rFonts w:ascii="Cambria" w:hAnsi="Cambria"/>
          <w:b/>
          <w:u w:val="single"/>
        </w:rPr>
        <w:br w:type="page"/>
      </w:r>
      <w:r w:rsidR="0013771F">
        <w:rPr>
          <w:rFonts w:ascii="Cambria" w:hAnsi="Cambria"/>
          <w:b/>
          <w:u w:val="single"/>
        </w:rPr>
        <w:lastRenderedPageBreak/>
        <w:t>Annexure - III</w:t>
      </w:r>
    </w:p>
    <w:p w:rsidR="0013771F" w:rsidRDefault="0013771F" w:rsidP="006C18FD">
      <w:pPr>
        <w:jc w:val="center"/>
        <w:rPr>
          <w:rFonts w:ascii="Cambria" w:hAnsi="Cambria"/>
          <w:b/>
          <w:u w:val="single"/>
        </w:rPr>
      </w:pPr>
    </w:p>
    <w:p w:rsidR="00E04FFE" w:rsidRPr="00D37994" w:rsidRDefault="00E04FFE" w:rsidP="006C18FD">
      <w:pPr>
        <w:jc w:val="center"/>
        <w:rPr>
          <w:rFonts w:ascii="Cambria" w:hAnsi="Cambria"/>
          <w:b/>
          <w:u w:val="single"/>
        </w:rPr>
      </w:pPr>
      <w:r w:rsidRPr="00D37994">
        <w:rPr>
          <w:rFonts w:ascii="Cambria" w:hAnsi="Cambria"/>
          <w:b/>
          <w:u w:val="single"/>
        </w:rPr>
        <w:t>FORM NO. AOC -2</w:t>
      </w:r>
    </w:p>
    <w:p w:rsidR="00E04FFE" w:rsidRPr="00D37994" w:rsidRDefault="00E04FFE" w:rsidP="006C18FD">
      <w:pPr>
        <w:jc w:val="center"/>
        <w:rPr>
          <w:rFonts w:ascii="Cambria" w:hAnsi="Cambria"/>
          <w:b/>
        </w:rPr>
      </w:pPr>
      <w:proofErr w:type="gramStart"/>
      <w:r w:rsidRPr="00D37994">
        <w:rPr>
          <w:rFonts w:ascii="Cambria" w:hAnsi="Cambria"/>
          <w:b/>
        </w:rPr>
        <w:t>(Pursuant to clause (h) of sub-section (3) of section 134 of the Act and Rule 8(2) of the Companies (Accounts) Rules, 2014.</w:t>
      </w:r>
      <w:proofErr w:type="gramEnd"/>
    </w:p>
    <w:p w:rsidR="00E04FFE" w:rsidRPr="00D37994" w:rsidRDefault="00E04FFE" w:rsidP="006C18FD">
      <w:pPr>
        <w:jc w:val="both"/>
        <w:rPr>
          <w:rFonts w:ascii="Cambria" w:hAnsi="Cambria"/>
        </w:rPr>
      </w:pPr>
    </w:p>
    <w:p w:rsidR="00E04FFE" w:rsidRPr="00D37994" w:rsidRDefault="00E04FFE" w:rsidP="006C18FD">
      <w:pPr>
        <w:jc w:val="both"/>
        <w:rPr>
          <w:rFonts w:ascii="Cambria" w:hAnsi="Cambria"/>
        </w:rPr>
      </w:pPr>
      <w:r w:rsidRPr="00D37994">
        <w:rPr>
          <w:rFonts w:ascii="Cambria" w:hAnsi="Cambria"/>
        </w:rPr>
        <w:t>Form for Disclosure of particulars of contracts/arrangements entered into by the company with related parties referred to in sub section (1) of section 188 of the Companies Act, 2013 including certain arms length transaction under third proviso thereto.</w:t>
      </w:r>
    </w:p>
    <w:p w:rsidR="00E04FFE" w:rsidRPr="00D37994" w:rsidRDefault="00E04FFE" w:rsidP="006C18FD">
      <w:pPr>
        <w:jc w:val="both"/>
        <w:rPr>
          <w:rFonts w:ascii="Cambria" w:hAnsi="Cambria"/>
        </w:rPr>
      </w:pPr>
    </w:p>
    <w:p w:rsidR="00E04FFE" w:rsidRPr="00D37994" w:rsidRDefault="00E04FFE" w:rsidP="00E04FFE">
      <w:pPr>
        <w:pStyle w:val="ListParagraph"/>
        <w:numPr>
          <w:ilvl w:val="0"/>
          <w:numId w:val="24"/>
        </w:numPr>
        <w:spacing w:after="200" w:line="276" w:lineRule="auto"/>
        <w:ind w:left="284" w:hanging="284"/>
        <w:contextualSpacing/>
        <w:jc w:val="both"/>
        <w:rPr>
          <w:rFonts w:ascii="Cambria" w:hAnsi="Cambria"/>
        </w:rPr>
      </w:pPr>
      <w:r w:rsidRPr="00D37994">
        <w:rPr>
          <w:rFonts w:ascii="Cambria" w:hAnsi="Cambria"/>
        </w:rPr>
        <w:t>Details of contracts or arrangements or transactions not at Arm’s length basis.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103"/>
        <w:gridCol w:w="2756"/>
      </w:tblGrid>
      <w:tr w:rsidR="006C18FD" w:rsidRPr="00D37994" w:rsidTr="001F4FB5">
        <w:tc>
          <w:tcPr>
            <w:tcW w:w="992" w:type="dxa"/>
            <w:shd w:val="clear" w:color="auto" w:fill="auto"/>
          </w:tcPr>
          <w:p w:rsidR="00E04FFE" w:rsidRPr="00D37994" w:rsidRDefault="00E04FFE" w:rsidP="001F4FB5">
            <w:pPr>
              <w:spacing w:line="276" w:lineRule="auto"/>
              <w:jc w:val="center"/>
              <w:rPr>
                <w:rFonts w:ascii="Cambria" w:hAnsi="Cambria"/>
                <w:b/>
              </w:rPr>
            </w:pPr>
            <w:r w:rsidRPr="00D37994">
              <w:rPr>
                <w:rFonts w:ascii="Cambria" w:hAnsi="Cambria"/>
                <w:b/>
              </w:rPr>
              <w:t>SL. No.</w:t>
            </w:r>
          </w:p>
        </w:tc>
        <w:tc>
          <w:tcPr>
            <w:tcW w:w="5103" w:type="dxa"/>
            <w:shd w:val="clear" w:color="auto" w:fill="auto"/>
          </w:tcPr>
          <w:p w:rsidR="00E04FFE" w:rsidRPr="00D37994" w:rsidRDefault="00E04FFE" w:rsidP="001F4FB5">
            <w:pPr>
              <w:spacing w:line="276" w:lineRule="auto"/>
              <w:jc w:val="center"/>
              <w:rPr>
                <w:rFonts w:ascii="Cambria" w:hAnsi="Cambria"/>
                <w:b/>
              </w:rPr>
            </w:pPr>
            <w:r w:rsidRPr="00D37994">
              <w:rPr>
                <w:rFonts w:ascii="Cambria" w:hAnsi="Cambria"/>
                <w:b/>
              </w:rPr>
              <w:t>Particulars</w:t>
            </w:r>
          </w:p>
        </w:tc>
        <w:tc>
          <w:tcPr>
            <w:tcW w:w="2756" w:type="dxa"/>
            <w:shd w:val="clear" w:color="auto" w:fill="auto"/>
          </w:tcPr>
          <w:p w:rsidR="00E04FFE" w:rsidRPr="00D37994" w:rsidRDefault="00E04FFE" w:rsidP="001F4FB5">
            <w:pPr>
              <w:spacing w:line="276" w:lineRule="auto"/>
              <w:jc w:val="center"/>
              <w:rPr>
                <w:rFonts w:ascii="Cambria" w:hAnsi="Cambria"/>
                <w:b/>
              </w:rPr>
            </w:pPr>
            <w:r w:rsidRPr="00D37994">
              <w:rPr>
                <w:rFonts w:ascii="Cambria" w:hAnsi="Cambria"/>
                <w:b/>
              </w:rPr>
              <w:t>Details</w:t>
            </w:r>
          </w:p>
        </w:tc>
      </w:tr>
      <w:tr w:rsidR="006C18FD" w:rsidRPr="00D37994" w:rsidTr="001F4FB5">
        <w:tc>
          <w:tcPr>
            <w:tcW w:w="992" w:type="dxa"/>
            <w:shd w:val="clear" w:color="auto" w:fill="auto"/>
          </w:tcPr>
          <w:p w:rsidR="00E04FFE" w:rsidRPr="00D37994" w:rsidRDefault="00E04FFE" w:rsidP="001F4FB5">
            <w:pPr>
              <w:pStyle w:val="ListParagraph"/>
              <w:numPr>
                <w:ilvl w:val="0"/>
                <w:numId w:val="25"/>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Name (s) of the related party &amp; nature of relationship</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5"/>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Nature of contracts/arrangements/transaction</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5"/>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Duration of the contracts/arrangements/transaction</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5"/>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Salient terms of the contracts or arrangements or transaction including the value, if any</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5"/>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Justification for entering into such contracts or arrangements or transactions’</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5"/>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Date of approval by the Board</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5"/>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Amount paid as advances, if any</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5"/>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Date on which the special resolution was passed in General meeting as required under first proviso to section 188</w:t>
            </w:r>
          </w:p>
        </w:tc>
        <w:tc>
          <w:tcPr>
            <w:tcW w:w="2756" w:type="dxa"/>
            <w:shd w:val="clear" w:color="auto" w:fill="auto"/>
          </w:tcPr>
          <w:p w:rsidR="00E04FFE" w:rsidRPr="00D37994" w:rsidRDefault="00E04FFE" w:rsidP="001F4FB5">
            <w:pPr>
              <w:spacing w:line="276" w:lineRule="auto"/>
              <w:jc w:val="both"/>
              <w:rPr>
                <w:rFonts w:ascii="Cambria" w:hAnsi="Cambria"/>
              </w:rPr>
            </w:pPr>
          </w:p>
        </w:tc>
      </w:tr>
    </w:tbl>
    <w:p w:rsidR="00E04FFE" w:rsidRPr="00D37994" w:rsidRDefault="00E04FFE" w:rsidP="006C18FD">
      <w:pPr>
        <w:pStyle w:val="ListParagraph"/>
        <w:jc w:val="both"/>
        <w:rPr>
          <w:rFonts w:ascii="Cambria" w:hAnsi="Cambria"/>
        </w:rPr>
      </w:pPr>
    </w:p>
    <w:p w:rsidR="00E04FFE" w:rsidRPr="00D37994" w:rsidRDefault="00E04FFE" w:rsidP="006C18FD">
      <w:pPr>
        <w:pStyle w:val="ListParagraph"/>
        <w:jc w:val="both"/>
        <w:rPr>
          <w:rFonts w:ascii="Cambria" w:hAnsi="Cambria"/>
        </w:rPr>
      </w:pPr>
    </w:p>
    <w:p w:rsidR="00E04FFE" w:rsidRPr="00D37994" w:rsidRDefault="00E04FFE" w:rsidP="00E04FFE">
      <w:pPr>
        <w:pStyle w:val="ListParagraph"/>
        <w:numPr>
          <w:ilvl w:val="0"/>
          <w:numId w:val="24"/>
        </w:numPr>
        <w:spacing w:after="200" w:line="276" w:lineRule="auto"/>
        <w:ind w:left="284" w:hanging="284"/>
        <w:contextualSpacing/>
        <w:jc w:val="both"/>
        <w:rPr>
          <w:rFonts w:ascii="Cambria" w:hAnsi="Cambria"/>
        </w:rPr>
      </w:pPr>
      <w:r w:rsidRPr="00D37994">
        <w:rPr>
          <w:rFonts w:ascii="Cambria" w:hAnsi="Cambria"/>
        </w:rPr>
        <w:t>Details of contracts or arrangements or transactions at Arm’s length basis.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103"/>
        <w:gridCol w:w="2756"/>
      </w:tblGrid>
      <w:tr w:rsidR="006C18FD" w:rsidRPr="00D37994" w:rsidTr="001F4FB5">
        <w:tc>
          <w:tcPr>
            <w:tcW w:w="992" w:type="dxa"/>
            <w:shd w:val="clear" w:color="auto" w:fill="auto"/>
          </w:tcPr>
          <w:p w:rsidR="00E04FFE" w:rsidRPr="00D37994" w:rsidRDefault="00E04FFE" w:rsidP="001F4FB5">
            <w:pPr>
              <w:spacing w:line="276" w:lineRule="auto"/>
              <w:jc w:val="center"/>
              <w:rPr>
                <w:rFonts w:ascii="Cambria" w:hAnsi="Cambria"/>
                <w:b/>
              </w:rPr>
            </w:pPr>
            <w:r w:rsidRPr="00D37994">
              <w:rPr>
                <w:rFonts w:ascii="Cambria" w:hAnsi="Cambria"/>
                <w:b/>
              </w:rPr>
              <w:t>SL. No.</w:t>
            </w:r>
          </w:p>
        </w:tc>
        <w:tc>
          <w:tcPr>
            <w:tcW w:w="5103" w:type="dxa"/>
            <w:shd w:val="clear" w:color="auto" w:fill="auto"/>
          </w:tcPr>
          <w:p w:rsidR="00E04FFE" w:rsidRPr="00D37994" w:rsidRDefault="00E04FFE" w:rsidP="001F4FB5">
            <w:pPr>
              <w:spacing w:line="276" w:lineRule="auto"/>
              <w:jc w:val="center"/>
              <w:rPr>
                <w:rFonts w:ascii="Cambria" w:hAnsi="Cambria"/>
                <w:b/>
              </w:rPr>
            </w:pPr>
            <w:r w:rsidRPr="00D37994">
              <w:rPr>
                <w:rFonts w:ascii="Cambria" w:hAnsi="Cambria"/>
                <w:b/>
              </w:rPr>
              <w:t>Particulars</w:t>
            </w:r>
          </w:p>
        </w:tc>
        <w:tc>
          <w:tcPr>
            <w:tcW w:w="2756" w:type="dxa"/>
            <w:shd w:val="clear" w:color="auto" w:fill="auto"/>
          </w:tcPr>
          <w:p w:rsidR="00E04FFE" w:rsidRPr="00D37994" w:rsidRDefault="00E04FFE" w:rsidP="001F4FB5">
            <w:pPr>
              <w:spacing w:line="276" w:lineRule="auto"/>
              <w:jc w:val="center"/>
              <w:rPr>
                <w:rFonts w:ascii="Cambria" w:hAnsi="Cambria"/>
                <w:b/>
              </w:rPr>
            </w:pPr>
            <w:r w:rsidRPr="00D37994">
              <w:rPr>
                <w:rFonts w:ascii="Cambria" w:hAnsi="Cambria"/>
                <w:b/>
              </w:rPr>
              <w:t>Details</w:t>
            </w:r>
          </w:p>
        </w:tc>
      </w:tr>
      <w:tr w:rsidR="006C18FD" w:rsidRPr="00D37994" w:rsidTr="001F4FB5">
        <w:tc>
          <w:tcPr>
            <w:tcW w:w="992" w:type="dxa"/>
            <w:shd w:val="clear" w:color="auto" w:fill="auto"/>
          </w:tcPr>
          <w:p w:rsidR="00E04FFE" w:rsidRPr="00D37994" w:rsidRDefault="00E04FFE" w:rsidP="001F4FB5">
            <w:pPr>
              <w:pStyle w:val="ListParagraph"/>
              <w:numPr>
                <w:ilvl w:val="0"/>
                <w:numId w:val="26"/>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Name (s) of the related party &amp; nature of relationship</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6"/>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Nature of contracts/arrangements/transaction</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6"/>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Duration of the contracts/arrangements/transaction</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6"/>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Salient terms of the contracts or arrangements or transaction including the value, if any</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6"/>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Date of approval by the Board</w:t>
            </w:r>
          </w:p>
        </w:tc>
        <w:tc>
          <w:tcPr>
            <w:tcW w:w="2756" w:type="dxa"/>
            <w:shd w:val="clear" w:color="auto" w:fill="auto"/>
          </w:tcPr>
          <w:p w:rsidR="00E04FFE" w:rsidRPr="00D37994" w:rsidRDefault="00E04FFE" w:rsidP="001F4FB5">
            <w:pPr>
              <w:spacing w:line="276" w:lineRule="auto"/>
              <w:jc w:val="both"/>
              <w:rPr>
                <w:rFonts w:ascii="Cambria" w:hAnsi="Cambria"/>
              </w:rPr>
            </w:pPr>
          </w:p>
        </w:tc>
      </w:tr>
      <w:tr w:rsidR="006C18FD" w:rsidRPr="00D37994" w:rsidTr="001F4FB5">
        <w:tc>
          <w:tcPr>
            <w:tcW w:w="992" w:type="dxa"/>
            <w:shd w:val="clear" w:color="auto" w:fill="auto"/>
          </w:tcPr>
          <w:p w:rsidR="00E04FFE" w:rsidRPr="00D37994" w:rsidRDefault="00E04FFE" w:rsidP="001F4FB5">
            <w:pPr>
              <w:pStyle w:val="ListParagraph"/>
              <w:numPr>
                <w:ilvl w:val="0"/>
                <w:numId w:val="26"/>
              </w:numPr>
              <w:spacing w:line="276" w:lineRule="auto"/>
              <w:contextualSpacing/>
              <w:jc w:val="both"/>
              <w:rPr>
                <w:rFonts w:ascii="Cambria" w:hAnsi="Cambria"/>
              </w:rPr>
            </w:pPr>
          </w:p>
        </w:tc>
        <w:tc>
          <w:tcPr>
            <w:tcW w:w="5103" w:type="dxa"/>
            <w:shd w:val="clear" w:color="auto" w:fill="auto"/>
          </w:tcPr>
          <w:p w:rsidR="00E04FFE" w:rsidRPr="00D37994" w:rsidRDefault="00E04FFE" w:rsidP="001F4FB5">
            <w:pPr>
              <w:spacing w:line="276" w:lineRule="auto"/>
              <w:jc w:val="both"/>
              <w:rPr>
                <w:rFonts w:ascii="Cambria" w:hAnsi="Cambria"/>
              </w:rPr>
            </w:pPr>
            <w:r w:rsidRPr="00D37994">
              <w:rPr>
                <w:rFonts w:ascii="Cambria" w:hAnsi="Cambria"/>
              </w:rPr>
              <w:t>Amount paid as advances, if any</w:t>
            </w:r>
          </w:p>
        </w:tc>
        <w:tc>
          <w:tcPr>
            <w:tcW w:w="2756" w:type="dxa"/>
            <w:shd w:val="clear" w:color="auto" w:fill="auto"/>
          </w:tcPr>
          <w:p w:rsidR="00E04FFE" w:rsidRPr="00D37994" w:rsidRDefault="00E04FFE" w:rsidP="001F4FB5">
            <w:pPr>
              <w:spacing w:line="276" w:lineRule="auto"/>
              <w:jc w:val="both"/>
              <w:rPr>
                <w:rFonts w:ascii="Cambria" w:hAnsi="Cambria"/>
              </w:rPr>
            </w:pPr>
          </w:p>
        </w:tc>
      </w:tr>
    </w:tbl>
    <w:p w:rsidR="00E04FFE" w:rsidRPr="00D37994" w:rsidRDefault="00E04FFE" w:rsidP="006C18FD">
      <w:pPr>
        <w:jc w:val="both"/>
        <w:rPr>
          <w:rFonts w:ascii="Cambria" w:hAnsi="Cambria"/>
        </w:rPr>
      </w:pPr>
    </w:p>
    <w:p w:rsidR="00E04FFE" w:rsidRPr="00D37994" w:rsidRDefault="00E04FFE" w:rsidP="006C18FD">
      <w:pPr>
        <w:jc w:val="both"/>
        <w:rPr>
          <w:rFonts w:ascii="Cambria" w:hAnsi="Cambria"/>
        </w:rPr>
      </w:pPr>
    </w:p>
    <w:p w:rsidR="00E04FFE" w:rsidRPr="00D37994" w:rsidRDefault="00E04FFE" w:rsidP="006C18FD">
      <w:pPr>
        <w:jc w:val="both"/>
        <w:rPr>
          <w:rFonts w:ascii="Cambria" w:hAnsi="Cambria"/>
        </w:rPr>
      </w:pPr>
      <w:r w:rsidRPr="00D37994">
        <w:rPr>
          <w:rFonts w:ascii="Cambria" w:hAnsi="Cambria"/>
        </w:rPr>
        <w:t>Form shall be signed by the people who have signed the Board’s Report.</w:t>
      </w:r>
    </w:p>
    <w:p w:rsidR="00A86EE9" w:rsidRPr="00FA4D86" w:rsidRDefault="0015697E" w:rsidP="00FE5295">
      <w:pPr>
        <w:tabs>
          <w:tab w:val="left" w:pos="567"/>
        </w:tabs>
        <w:autoSpaceDE w:val="0"/>
        <w:autoSpaceDN w:val="0"/>
        <w:adjustRightInd w:val="0"/>
        <w:ind w:left="567" w:hanging="567"/>
        <w:jc w:val="center"/>
        <w:rPr>
          <w:rFonts w:ascii="Cambria" w:hAnsi="Cambria" w:cs="Arial"/>
          <w:b/>
          <w:u w:val="single"/>
        </w:rPr>
      </w:pPr>
      <w:r>
        <w:rPr>
          <w:rFonts w:ascii="Cambria" w:hAnsi="Cambria"/>
          <w:b/>
          <w:u w:val="single"/>
        </w:rPr>
        <w:br w:type="page"/>
      </w:r>
      <w:r w:rsidR="00FE5295" w:rsidRPr="00FA4D86">
        <w:rPr>
          <w:rFonts w:ascii="Cambria" w:hAnsi="Cambria" w:cs="Arial"/>
          <w:b/>
          <w:u w:val="single"/>
        </w:rPr>
        <w:lastRenderedPageBreak/>
        <w:t>Annexure</w:t>
      </w:r>
      <w:r w:rsidR="0013771F">
        <w:rPr>
          <w:rFonts w:ascii="Cambria" w:hAnsi="Cambria" w:cs="Arial"/>
          <w:b/>
          <w:u w:val="single"/>
        </w:rPr>
        <w:t xml:space="preserve"> - IV</w:t>
      </w:r>
    </w:p>
    <w:tbl>
      <w:tblPr>
        <w:tblW w:w="16895" w:type="dxa"/>
        <w:tblInd w:w="-72" w:type="dxa"/>
        <w:tblLayout w:type="fixed"/>
        <w:tblLook w:val="04A0"/>
      </w:tblPr>
      <w:tblGrid>
        <w:gridCol w:w="464"/>
        <w:gridCol w:w="397"/>
        <w:gridCol w:w="453"/>
        <w:gridCol w:w="1089"/>
        <w:gridCol w:w="406"/>
        <w:gridCol w:w="1377"/>
        <w:gridCol w:w="348"/>
        <w:gridCol w:w="914"/>
        <w:gridCol w:w="1111"/>
        <w:gridCol w:w="700"/>
        <w:gridCol w:w="9"/>
        <w:gridCol w:w="1559"/>
        <w:gridCol w:w="239"/>
        <w:gridCol w:w="1462"/>
        <w:gridCol w:w="1355"/>
        <w:gridCol w:w="1772"/>
        <w:gridCol w:w="3240"/>
      </w:tblGrid>
      <w:tr w:rsidR="00A86EE9" w:rsidRPr="00FA4D86" w:rsidTr="002B1C86">
        <w:trPr>
          <w:trHeight w:val="360"/>
        </w:trPr>
        <w:tc>
          <w:tcPr>
            <w:tcW w:w="861" w:type="dxa"/>
            <w:gridSpan w:val="2"/>
            <w:tcBorders>
              <w:top w:val="nil"/>
              <w:left w:val="nil"/>
              <w:bottom w:val="nil"/>
              <w:right w:val="nil"/>
            </w:tcBorders>
            <w:shd w:val="clear" w:color="auto" w:fill="auto"/>
            <w:noWrap/>
            <w:vAlign w:val="bottom"/>
            <w:hideMark/>
          </w:tcPr>
          <w:p w:rsidR="00A86EE9" w:rsidRPr="00FA4D86" w:rsidRDefault="00A86EE9" w:rsidP="00FA4D86">
            <w:pPr>
              <w:rPr>
                <w:rFonts w:ascii="Cambria" w:hAnsi="Cambria" w:cs="Arial"/>
              </w:rPr>
            </w:pPr>
          </w:p>
        </w:tc>
        <w:tc>
          <w:tcPr>
            <w:tcW w:w="1542" w:type="dxa"/>
            <w:gridSpan w:val="2"/>
            <w:tcBorders>
              <w:top w:val="nil"/>
              <w:left w:val="nil"/>
              <w:bottom w:val="nil"/>
              <w:right w:val="nil"/>
            </w:tcBorders>
            <w:shd w:val="clear" w:color="auto" w:fill="auto"/>
            <w:noWrap/>
            <w:vAlign w:val="bottom"/>
            <w:hideMark/>
          </w:tcPr>
          <w:p w:rsidR="00A86EE9" w:rsidRPr="00FA4D86" w:rsidRDefault="00A86EE9" w:rsidP="00FA4D86">
            <w:pPr>
              <w:rPr>
                <w:rFonts w:ascii="Cambria" w:hAnsi="Cambria" w:cs="Arial"/>
              </w:rPr>
            </w:pPr>
          </w:p>
        </w:tc>
        <w:tc>
          <w:tcPr>
            <w:tcW w:w="2131" w:type="dxa"/>
            <w:gridSpan w:val="3"/>
            <w:tcBorders>
              <w:top w:val="nil"/>
              <w:left w:val="nil"/>
              <w:bottom w:val="nil"/>
              <w:right w:val="nil"/>
            </w:tcBorders>
            <w:shd w:val="clear" w:color="auto" w:fill="auto"/>
            <w:noWrap/>
            <w:vAlign w:val="bottom"/>
            <w:hideMark/>
          </w:tcPr>
          <w:p w:rsidR="00A86EE9" w:rsidRPr="00FA4D86" w:rsidRDefault="00A86EE9" w:rsidP="00FA4D86">
            <w:pPr>
              <w:rPr>
                <w:rFonts w:ascii="Cambria" w:hAnsi="Cambria" w:cs="Arial"/>
              </w:rPr>
            </w:pPr>
          </w:p>
        </w:tc>
        <w:tc>
          <w:tcPr>
            <w:tcW w:w="2725" w:type="dxa"/>
            <w:gridSpan w:val="3"/>
            <w:tcBorders>
              <w:top w:val="nil"/>
              <w:left w:val="nil"/>
              <w:bottom w:val="nil"/>
              <w:right w:val="nil"/>
            </w:tcBorders>
            <w:shd w:val="clear" w:color="auto" w:fill="auto"/>
            <w:noWrap/>
            <w:vAlign w:val="bottom"/>
            <w:hideMark/>
          </w:tcPr>
          <w:p w:rsidR="00A86EE9" w:rsidRPr="00FA4D86" w:rsidRDefault="00A86EE9" w:rsidP="00FA4D86">
            <w:pPr>
              <w:rPr>
                <w:rFonts w:ascii="Cambria" w:hAnsi="Cambria" w:cs="Arial"/>
              </w:rPr>
            </w:pPr>
          </w:p>
        </w:tc>
        <w:tc>
          <w:tcPr>
            <w:tcW w:w="1807" w:type="dxa"/>
            <w:gridSpan w:val="3"/>
            <w:tcBorders>
              <w:top w:val="nil"/>
              <w:left w:val="nil"/>
              <w:bottom w:val="nil"/>
              <w:right w:val="nil"/>
            </w:tcBorders>
            <w:shd w:val="clear" w:color="auto" w:fill="auto"/>
            <w:noWrap/>
            <w:vAlign w:val="bottom"/>
            <w:hideMark/>
          </w:tcPr>
          <w:p w:rsidR="00A86EE9" w:rsidRPr="00FA4D86" w:rsidRDefault="00A86EE9" w:rsidP="00FA4D86">
            <w:pPr>
              <w:rPr>
                <w:rFonts w:ascii="Cambria" w:hAnsi="Cambria" w:cs="Arial"/>
              </w:rPr>
            </w:pPr>
          </w:p>
        </w:tc>
        <w:tc>
          <w:tcPr>
            <w:tcW w:w="1462" w:type="dxa"/>
            <w:tcBorders>
              <w:top w:val="nil"/>
              <w:left w:val="nil"/>
              <w:bottom w:val="nil"/>
              <w:right w:val="nil"/>
            </w:tcBorders>
            <w:shd w:val="clear" w:color="auto" w:fill="auto"/>
            <w:noWrap/>
            <w:vAlign w:val="bottom"/>
            <w:hideMark/>
          </w:tcPr>
          <w:p w:rsidR="00A86EE9" w:rsidRPr="00FA4D86" w:rsidRDefault="00A86EE9" w:rsidP="00FA4D86">
            <w:pPr>
              <w:rPr>
                <w:rFonts w:ascii="Cambria" w:hAnsi="Cambria" w:cs="Arial"/>
              </w:rPr>
            </w:pPr>
          </w:p>
        </w:tc>
        <w:tc>
          <w:tcPr>
            <w:tcW w:w="1355" w:type="dxa"/>
            <w:tcBorders>
              <w:top w:val="nil"/>
              <w:left w:val="nil"/>
              <w:bottom w:val="nil"/>
              <w:right w:val="nil"/>
            </w:tcBorders>
            <w:shd w:val="clear" w:color="auto" w:fill="auto"/>
            <w:noWrap/>
            <w:vAlign w:val="bottom"/>
            <w:hideMark/>
          </w:tcPr>
          <w:p w:rsidR="00A86EE9" w:rsidRPr="00FA4D86" w:rsidRDefault="00A86EE9" w:rsidP="00FA4D86">
            <w:pPr>
              <w:rPr>
                <w:rFonts w:ascii="Cambria" w:hAnsi="Cambria" w:cs="Arial"/>
              </w:rPr>
            </w:pPr>
          </w:p>
        </w:tc>
        <w:tc>
          <w:tcPr>
            <w:tcW w:w="1772" w:type="dxa"/>
            <w:tcBorders>
              <w:top w:val="nil"/>
              <w:left w:val="nil"/>
              <w:bottom w:val="nil"/>
              <w:right w:val="nil"/>
            </w:tcBorders>
            <w:shd w:val="clear" w:color="auto" w:fill="auto"/>
            <w:noWrap/>
            <w:vAlign w:val="bottom"/>
            <w:hideMark/>
          </w:tcPr>
          <w:p w:rsidR="00A86EE9" w:rsidRPr="00FA4D86" w:rsidRDefault="00A86EE9" w:rsidP="00FA4D86">
            <w:pPr>
              <w:rPr>
                <w:rFonts w:ascii="Cambria" w:hAnsi="Cambria" w:cs="Arial"/>
              </w:rPr>
            </w:pPr>
          </w:p>
        </w:tc>
        <w:tc>
          <w:tcPr>
            <w:tcW w:w="3240" w:type="dxa"/>
            <w:tcBorders>
              <w:top w:val="nil"/>
              <w:left w:val="nil"/>
              <w:bottom w:val="nil"/>
              <w:right w:val="nil"/>
            </w:tcBorders>
            <w:shd w:val="clear" w:color="auto" w:fill="auto"/>
            <w:noWrap/>
            <w:vAlign w:val="bottom"/>
            <w:hideMark/>
          </w:tcPr>
          <w:p w:rsidR="00A86EE9" w:rsidRPr="00FA4D86" w:rsidRDefault="00A86EE9" w:rsidP="00FA4D86">
            <w:pPr>
              <w:jc w:val="right"/>
              <w:rPr>
                <w:rFonts w:ascii="Cambria" w:hAnsi="Cambria" w:cs="Arial"/>
                <w:b/>
                <w:bCs/>
              </w:rPr>
            </w:pPr>
            <w:r w:rsidRPr="00FA4D86">
              <w:rPr>
                <w:rFonts w:ascii="Cambria" w:hAnsi="Cambria" w:cs="Arial"/>
                <w:b/>
                <w:bCs/>
              </w:rPr>
              <w:t>ANNEXURE - A</w:t>
            </w:r>
          </w:p>
        </w:tc>
      </w:tr>
      <w:tr w:rsidR="00A86EE9" w:rsidRPr="00FA4D86" w:rsidTr="002B1C86">
        <w:trPr>
          <w:gridAfter w:val="3"/>
          <w:wAfter w:w="6367" w:type="dxa"/>
          <w:trHeight w:val="255"/>
        </w:trPr>
        <w:tc>
          <w:tcPr>
            <w:tcW w:w="10528" w:type="dxa"/>
            <w:gridSpan w:val="14"/>
            <w:tcBorders>
              <w:top w:val="nil"/>
              <w:left w:val="nil"/>
              <w:bottom w:val="nil"/>
              <w:right w:val="nil"/>
            </w:tcBorders>
            <w:shd w:val="clear" w:color="auto" w:fill="auto"/>
            <w:noWrap/>
            <w:vAlign w:val="bottom"/>
            <w:hideMark/>
          </w:tcPr>
          <w:p w:rsidR="00A86EE9" w:rsidRPr="00FA4D86" w:rsidRDefault="00A86EE9" w:rsidP="00FA4D86">
            <w:pPr>
              <w:jc w:val="center"/>
              <w:rPr>
                <w:rFonts w:ascii="Cambria" w:hAnsi="Cambria" w:cs="Arial"/>
                <w:b/>
                <w:bCs/>
              </w:rPr>
            </w:pPr>
            <w:r w:rsidRPr="00FA4D86">
              <w:rPr>
                <w:rFonts w:ascii="Cambria" w:hAnsi="Cambria" w:cs="Arial"/>
                <w:b/>
                <w:bCs/>
              </w:rPr>
              <w:t xml:space="preserve">Statement of Particulars of employees pursuant to the </w:t>
            </w:r>
            <w:r w:rsidRPr="00FA4D86">
              <w:rPr>
                <w:rFonts w:ascii="Cambria" w:hAnsi="Cambria" w:cs="Arial"/>
                <w:b/>
              </w:rPr>
              <w:t>Companies (Appointment and Remuneration of Managerial Personnel) Rules, 2014</w:t>
            </w:r>
          </w:p>
        </w:tc>
      </w:tr>
      <w:tr w:rsidR="00FE5295" w:rsidRPr="00FA4D86" w:rsidTr="002B1C86">
        <w:trPr>
          <w:gridAfter w:val="3"/>
          <w:wAfter w:w="6367" w:type="dxa"/>
          <w:trHeight w:val="255"/>
        </w:trPr>
        <w:tc>
          <w:tcPr>
            <w:tcW w:w="464" w:type="dxa"/>
            <w:tcBorders>
              <w:top w:val="nil"/>
              <w:left w:val="nil"/>
              <w:bottom w:val="single" w:sz="4" w:space="0" w:color="auto"/>
              <w:right w:val="nil"/>
            </w:tcBorders>
            <w:shd w:val="clear" w:color="auto" w:fill="auto"/>
            <w:noWrap/>
            <w:vAlign w:val="bottom"/>
            <w:hideMark/>
          </w:tcPr>
          <w:p w:rsidR="00A86EE9" w:rsidRPr="00FA4D86" w:rsidRDefault="00A86EE9" w:rsidP="00FA4D86">
            <w:pPr>
              <w:rPr>
                <w:rFonts w:ascii="Cambria" w:hAnsi="Cambria" w:cs="Arial"/>
              </w:rPr>
            </w:pPr>
          </w:p>
        </w:tc>
        <w:tc>
          <w:tcPr>
            <w:tcW w:w="850" w:type="dxa"/>
            <w:gridSpan w:val="2"/>
            <w:tcBorders>
              <w:top w:val="nil"/>
              <w:left w:val="nil"/>
              <w:bottom w:val="single" w:sz="4" w:space="0" w:color="auto"/>
              <w:right w:val="nil"/>
            </w:tcBorders>
            <w:shd w:val="clear" w:color="auto" w:fill="auto"/>
            <w:noWrap/>
            <w:vAlign w:val="bottom"/>
            <w:hideMark/>
          </w:tcPr>
          <w:p w:rsidR="00A86EE9" w:rsidRPr="00FA4D86" w:rsidRDefault="00A86EE9" w:rsidP="00FA4D86">
            <w:pPr>
              <w:rPr>
                <w:rFonts w:ascii="Cambria" w:hAnsi="Cambria" w:cs="Arial"/>
              </w:rPr>
            </w:pPr>
          </w:p>
        </w:tc>
        <w:tc>
          <w:tcPr>
            <w:tcW w:w="1495" w:type="dxa"/>
            <w:gridSpan w:val="2"/>
            <w:tcBorders>
              <w:top w:val="nil"/>
              <w:left w:val="nil"/>
              <w:bottom w:val="single" w:sz="4" w:space="0" w:color="auto"/>
              <w:right w:val="nil"/>
            </w:tcBorders>
            <w:shd w:val="clear" w:color="auto" w:fill="auto"/>
            <w:noWrap/>
            <w:vAlign w:val="bottom"/>
            <w:hideMark/>
          </w:tcPr>
          <w:p w:rsidR="00A86EE9" w:rsidRPr="00FA4D86" w:rsidRDefault="00A86EE9" w:rsidP="00FA4D86">
            <w:pPr>
              <w:rPr>
                <w:rFonts w:ascii="Cambria" w:hAnsi="Cambria" w:cs="Arial"/>
              </w:rPr>
            </w:pPr>
          </w:p>
        </w:tc>
        <w:tc>
          <w:tcPr>
            <w:tcW w:w="1377" w:type="dxa"/>
            <w:tcBorders>
              <w:top w:val="nil"/>
              <w:left w:val="nil"/>
              <w:bottom w:val="single" w:sz="4" w:space="0" w:color="auto"/>
              <w:right w:val="nil"/>
            </w:tcBorders>
            <w:shd w:val="clear" w:color="auto" w:fill="auto"/>
            <w:noWrap/>
            <w:vAlign w:val="bottom"/>
            <w:hideMark/>
          </w:tcPr>
          <w:p w:rsidR="00A86EE9" w:rsidRPr="00FA4D86" w:rsidRDefault="00A86EE9" w:rsidP="00FA4D86">
            <w:pPr>
              <w:rPr>
                <w:rFonts w:ascii="Cambria" w:hAnsi="Cambria" w:cs="Arial"/>
              </w:rPr>
            </w:pPr>
          </w:p>
        </w:tc>
        <w:tc>
          <w:tcPr>
            <w:tcW w:w="1262" w:type="dxa"/>
            <w:gridSpan w:val="2"/>
            <w:tcBorders>
              <w:top w:val="nil"/>
              <w:left w:val="nil"/>
              <w:bottom w:val="single" w:sz="4" w:space="0" w:color="auto"/>
              <w:right w:val="nil"/>
            </w:tcBorders>
            <w:shd w:val="clear" w:color="auto" w:fill="auto"/>
            <w:noWrap/>
            <w:vAlign w:val="bottom"/>
            <w:hideMark/>
          </w:tcPr>
          <w:p w:rsidR="00A86EE9" w:rsidRPr="00FA4D86" w:rsidRDefault="00A86EE9" w:rsidP="00FA4D86">
            <w:pPr>
              <w:rPr>
                <w:rFonts w:ascii="Cambria" w:hAnsi="Cambria" w:cs="Arial"/>
              </w:rPr>
            </w:pPr>
          </w:p>
        </w:tc>
        <w:tc>
          <w:tcPr>
            <w:tcW w:w="1111" w:type="dxa"/>
            <w:tcBorders>
              <w:top w:val="nil"/>
              <w:left w:val="nil"/>
              <w:bottom w:val="single" w:sz="4" w:space="0" w:color="auto"/>
              <w:right w:val="nil"/>
            </w:tcBorders>
            <w:shd w:val="clear" w:color="auto" w:fill="auto"/>
            <w:noWrap/>
            <w:vAlign w:val="bottom"/>
            <w:hideMark/>
          </w:tcPr>
          <w:p w:rsidR="00A86EE9" w:rsidRPr="00FA4D86" w:rsidRDefault="00A86EE9" w:rsidP="00FA4D86">
            <w:pPr>
              <w:rPr>
                <w:rFonts w:ascii="Cambria" w:hAnsi="Cambria" w:cs="Arial"/>
              </w:rPr>
            </w:pPr>
          </w:p>
        </w:tc>
        <w:tc>
          <w:tcPr>
            <w:tcW w:w="709" w:type="dxa"/>
            <w:gridSpan w:val="2"/>
            <w:tcBorders>
              <w:top w:val="nil"/>
              <w:left w:val="nil"/>
              <w:bottom w:val="single" w:sz="4" w:space="0" w:color="auto"/>
              <w:right w:val="nil"/>
            </w:tcBorders>
            <w:shd w:val="clear" w:color="auto" w:fill="auto"/>
            <w:noWrap/>
            <w:vAlign w:val="bottom"/>
            <w:hideMark/>
          </w:tcPr>
          <w:p w:rsidR="00A86EE9" w:rsidRPr="00FA4D86" w:rsidRDefault="00A86EE9" w:rsidP="00FA4D86">
            <w:pPr>
              <w:rPr>
                <w:rFonts w:ascii="Cambria" w:hAnsi="Cambria" w:cs="Arial"/>
              </w:rPr>
            </w:pPr>
          </w:p>
        </w:tc>
        <w:tc>
          <w:tcPr>
            <w:tcW w:w="1559" w:type="dxa"/>
            <w:tcBorders>
              <w:top w:val="nil"/>
              <w:left w:val="nil"/>
              <w:bottom w:val="single" w:sz="4" w:space="0" w:color="auto"/>
              <w:right w:val="nil"/>
            </w:tcBorders>
            <w:shd w:val="clear" w:color="auto" w:fill="auto"/>
            <w:noWrap/>
            <w:vAlign w:val="bottom"/>
            <w:hideMark/>
          </w:tcPr>
          <w:p w:rsidR="00A86EE9" w:rsidRPr="00FA4D86" w:rsidRDefault="00A86EE9" w:rsidP="00FA4D86">
            <w:pPr>
              <w:rPr>
                <w:rFonts w:ascii="Cambria" w:hAnsi="Cambria" w:cs="Arial"/>
              </w:rPr>
            </w:pPr>
          </w:p>
        </w:tc>
        <w:tc>
          <w:tcPr>
            <w:tcW w:w="1701" w:type="dxa"/>
            <w:gridSpan w:val="2"/>
            <w:tcBorders>
              <w:top w:val="nil"/>
              <w:left w:val="nil"/>
              <w:bottom w:val="single" w:sz="4" w:space="0" w:color="auto"/>
              <w:right w:val="nil"/>
            </w:tcBorders>
            <w:shd w:val="clear" w:color="auto" w:fill="auto"/>
            <w:noWrap/>
            <w:vAlign w:val="bottom"/>
            <w:hideMark/>
          </w:tcPr>
          <w:p w:rsidR="00A86EE9" w:rsidRPr="00FA4D86" w:rsidRDefault="00A86EE9" w:rsidP="00FA4D86">
            <w:pPr>
              <w:rPr>
                <w:rFonts w:ascii="Cambria" w:hAnsi="Cambria" w:cs="Arial"/>
              </w:rPr>
            </w:pPr>
          </w:p>
        </w:tc>
      </w:tr>
      <w:tr w:rsidR="00FE5295" w:rsidRPr="00FA4D86" w:rsidTr="002B1C86">
        <w:trPr>
          <w:gridAfter w:val="3"/>
          <w:wAfter w:w="6367" w:type="dxa"/>
          <w:trHeight w:val="255"/>
        </w:trPr>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Sl.</w:t>
            </w:r>
          </w:p>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No.</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N a m e</w:t>
            </w:r>
          </w:p>
        </w:tc>
        <w:tc>
          <w:tcPr>
            <w:tcW w:w="1495" w:type="dxa"/>
            <w:gridSpan w:val="2"/>
            <w:tcBorders>
              <w:top w:val="single" w:sz="4" w:space="0" w:color="auto"/>
              <w:left w:val="nil"/>
              <w:bottom w:val="single" w:sz="4" w:space="0" w:color="auto"/>
              <w:right w:val="nil"/>
            </w:tcBorders>
            <w:shd w:val="clear" w:color="auto" w:fill="auto"/>
            <w:noWrap/>
            <w:hideMark/>
          </w:tcPr>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Designation/</w:t>
            </w:r>
          </w:p>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Nature of Duties</w:t>
            </w:r>
          </w:p>
        </w:tc>
        <w:tc>
          <w:tcPr>
            <w:tcW w:w="1377" w:type="dxa"/>
            <w:tcBorders>
              <w:top w:val="single" w:sz="4" w:space="0" w:color="auto"/>
              <w:left w:val="single" w:sz="4" w:space="0" w:color="auto"/>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Remuneration</w:t>
            </w:r>
          </w:p>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Received [Rs.]</w:t>
            </w:r>
          </w:p>
        </w:tc>
        <w:tc>
          <w:tcPr>
            <w:tcW w:w="1262" w:type="dxa"/>
            <w:gridSpan w:val="2"/>
            <w:tcBorders>
              <w:top w:val="single" w:sz="4" w:space="0" w:color="auto"/>
              <w:left w:val="nil"/>
              <w:bottom w:val="single" w:sz="4" w:space="0" w:color="auto"/>
              <w:right w:val="nil"/>
            </w:tcBorders>
            <w:shd w:val="clear" w:color="auto" w:fill="auto"/>
            <w:noWrap/>
            <w:hideMark/>
          </w:tcPr>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Qualification</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Experience in years</w:t>
            </w:r>
          </w:p>
        </w:tc>
        <w:tc>
          <w:tcPr>
            <w:tcW w:w="709" w:type="dxa"/>
            <w:gridSpan w:val="2"/>
            <w:tcBorders>
              <w:top w:val="single" w:sz="4" w:space="0" w:color="auto"/>
              <w:left w:val="nil"/>
              <w:bottom w:val="single" w:sz="4" w:space="0" w:color="auto"/>
              <w:right w:val="nil"/>
            </w:tcBorders>
            <w:shd w:val="clear" w:color="auto" w:fill="auto"/>
            <w:noWrap/>
            <w:hideMark/>
          </w:tcPr>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Age in years</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Date of commencement of employment</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sz w:val="16"/>
                <w:szCs w:val="16"/>
              </w:rPr>
            </w:pPr>
            <w:r w:rsidRPr="00FA4D86">
              <w:rPr>
                <w:rFonts w:ascii="Cambria" w:hAnsi="Cambria" w:cs="Arial"/>
                <w:b/>
                <w:bCs/>
                <w:sz w:val="16"/>
                <w:szCs w:val="16"/>
              </w:rPr>
              <w:t>Last employment held</w:t>
            </w:r>
          </w:p>
        </w:tc>
      </w:tr>
      <w:tr w:rsidR="00FE5295" w:rsidRPr="00FA4D86" w:rsidTr="002B1C86">
        <w:trPr>
          <w:gridAfter w:val="3"/>
          <w:wAfter w:w="6367" w:type="dxa"/>
          <w:trHeight w:val="255"/>
        </w:trPr>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rPr>
            </w:pPr>
            <w:r w:rsidRPr="00FA4D86">
              <w:rPr>
                <w:rFonts w:ascii="Cambria" w:hAnsi="Cambria" w:cs="Arial"/>
                <w:b/>
                <w:bCs/>
              </w:rPr>
              <w:t>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rPr>
            </w:pPr>
            <w:r w:rsidRPr="00FA4D86">
              <w:rPr>
                <w:rFonts w:ascii="Cambria" w:hAnsi="Cambria" w:cs="Arial"/>
                <w:b/>
                <w:bCs/>
              </w:rPr>
              <w:t>2</w:t>
            </w:r>
          </w:p>
        </w:tc>
        <w:tc>
          <w:tcPr>
            <w:tcW w:w="1495" w:type="dxa"/>
            <w:gridSpan w:val="2"/>
            <w:tcBorders>
              <w:top w:val="single" w:sz="4" w:space="0" w:color="auto"/>
              <w:left w:val="nil"/>
              <w:bottom w:val="single" w:sz="4" w:space="0" w:color="auto"/>
              <w:right w:val="nil"/>
            </w:tcBorders>
            <w:shd w:val="clear" w:color="auto" w:fill="auto"/>
            <w:noWrap/>
            <w:hideMark/>
          </w:tcPr>
          <w:p w:rsidR="00A86EE9" w:rsidRPr="00FA4D86" w:rsidRDefault="00A86EE9" w:rsidP="00FA4D86">
            <w:pPr>
              <w:jc w:val="center"/>
              <w:rPr>
                <w:rFonts w:ascii="Cambria" w:hAnsi="Cambria" w:cs="Arial"/>
                <w:b/>
                <w:bCs/>
              </w:rPr>
            </w:pPr>
            <w:r w:rsidRPr="00FA4D86">
              <w:rPr>
                <w:rFonts w:ascii="Cambria" w:hAnsi="Cambria" w:cs="Arial"/>
                <w:b/>
                <w:bCs/>
              </w:rPr>
              <w:t>3</w:t>
            </w:r>
          </w:p>
        </w:tc>
        <w:tc>
          <w:tcPr>
            <w:tcW w:w="1377" w:type="dxa"/>
            <w:tcBorders>
              <w:top w:val="single" w:sz="4" w:space="0" w:color="auto"/>
              <w:left w:val="single" w:sz="4" w:space="0" w:color="auto"/>
              <w:bottom w:val="single" w:sz="4" w:space="0" w:color="auto"/>
              <w:right w:val="nil"/>
            </w:tcBorders>
            <w:shd w:val="clear" w:color="auto" w:fill="auto"/>
            <w:noWrap/>
            <w:hideMark/>
          </w:tcPr>
          <w:p w:rsidR="00A86EE9" w:rsidRPr="00FA4D86" w:rsidRDefault="00A86EE9" w:rsidP="00FA4D86">
            <w:pPr>
              <w:jc w:val="center"/>
              <w:rPr>
                <w:rFonts w:ascii="Cambria" w:hAnsi="Cambria" w:cs="Arial"/>
                <w:b/>
                <w:bCs/>
              </w:rPr>
            </w:pPr>
            <w:r w:rsidRPr="00FA4D86">
              <w:rPr>
                <w:rFonts w:ascii="Cambria" w:hAnsi="Cambria" w:cs="Arial"/>
                <w:b/>
                <w:bCs/>
              </w:rPr>
              <w:t>4</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rPr>
            </w:pPr>
            <w:r w:rsidRPr="00FA4D86">
              <w:rPr>
                <w:rFonts w:ascii="Cambria" w:hAnsi="Cambria" w:cs="Arial"/>
                <w:b/>
                <w:bCs/>
              </w:rPr>
              <w:t>5</w:t>
            </w:r>
          </w:p>
        </w:tc>
        <w:tc>
          <w:tcPr>
            <w:tcW w:w="1111" w:type="dxa"/>
            <w:tcBorders>
              <w:top w:val="single" w:sz="4" w:space="0" w:color="auto"/>
              <w:left w:val="nil"/>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rPr>
            </w:pPr>
            <w:r w:rsidRPr="00FA4D86">
              <w:rPr>
                <w:rFonts w:ascii="Cambria" w:hAnsi="Cambria" w:cs="Arial"/>
                <w:b/>
                <w:bCs/>
              </w:rPr>
              <w:t>6</w:t>
            </w:r>
          </w:p>
        </w:tc>
        <w:tc>
          <w:tcPr>
            <w:tcW w:w="709" w:type="dxa"/>
            <w:gridSpan w:val="2"/>
            <w:tcBorders>
              <w:top w:val="single" w:sz="4" w:space="0" w:color="auto"/>
              <w:left w:val="nil"/>
              <w:bottom w:val="single" w:sz="4" w:space="0" w:color="auto"/>
              <w:right w:val="nil"/>
            </w:tcBorders>
            <w:shd w:val="clear" w:color="auto" w:fill="auto"/>
            <w:noWrap/>
            <w:hideMark/>
          </w:tcPr>
          <w:p w:rsidR="00A86EE9" w:rsidRPr="00FA4D86" w:rsidRDefault="00A86EE9" w:rsidP="00FA4D86">
            <w:pPr>
              <w:jc w:val="center"/>
              <w:rPr>
                <w:rFonts w:ascii="Cambria" w:hAnsi="Cambria" w:cs="Arial"/>
                <w:b/>
                <w:bCs/>
              </w:rPr>
            </w:pPr>
            <w:r w:rsidRPr="00FA4D86">
              <w:rPr>
                <w:rFonts w:ascii="Cambria" w:hAnsi="Cambria" w:cs="Arial"/>
                <w:b/>
                <w:bCs/>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rPr>
            </w:pPr>
            <w:r w:rsidRPr="00FA4D86">
              <w:rPr>
                <w:rFonts w:ascii="Cambria" w:hAnsi="Cambria" w:cs="Arial"/>
                <w:b/>
                <w:bCs/>
              </w:rPr>
              <w:t>8</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A86EE9" w:rsidRPr="00FA4D86" w:rsidRDefault="00A86EE9" w:rsidP="00FA4D86">
            <w:pPr>
              <w:jc w:val="center"/>
              <w:rPr>
                <w:rFonts w:ascii="Cambria" w:hAnsi="Cambria" w:cs="Arial"/>
                <w:b/>
                <w:bCs/>
              </w:rPr>
            </w:pPr>
            <w:r w:rsidRPr="00FA4D86">
              <w:rPr>
                <w:rFonts w:ascii="Cambria" w:hAnsi="Cambria" w:cs="Arial"/>
                <w:b/>
                <w:bCs/>
              </w:rPr>
              <w:t>9</w:t>
            </w:r>
          </w:p>
        </w:tc>
      </w:tr>
      <w:tr w:rsidR="00A86EE9" w:rsidRPr="00FA4D86" w:rsidTr="002B1C86">
        <w:trPr>
          <w:gridAfter w:val="3"/>
          <w:wAfter w:w="6367" w:type="dxa"/>
          <w:trHeight w:val="255"/>
        </w:trPr>
        <w:tc>
          <w:tcPr>
            <w:tcW w:w="464"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850"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495"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377" w:type="dxa"/>
            <w:tcBorders>
              <w:top w:val="single" w:sz="4" w:space="0" w:color="auto"/>
              <w:left w:val="single" w:sz="4" w:space="0" w:color="auto"/>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111" w:type="dxa"/>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709"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r>
      <w:tr w:rsidR="00A86EE9" w:rsidRPr="00FA4D86" w:rsidTr="002B1C86">
        <w:trPr>
          <w:gridAfter w:val="3"/>
          <w:wAfter w:w="6367" w:type="dxa"/>
          <w:trHeight w:val="255"/>
        </w:trPr>
        <w:tc>
          <w:tcPr>
            <w:tcW w:w="464"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850"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495"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377" w:type="dxa"/>
            <w:tcBorders>
              <w:top w:val="single" w:sz="4" w:space="0" w:color="auto"/>
              <w:left w:val="single" w:sz="4" w:space="0" w:color="auto"/>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111" w:type="dxa"/>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709"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r>
      <w:tr w:rsidR="00A86EE9" w:rsidRPr="00FA4D86" w:rsidTr="002B1C86">
        <w:trPr>
          <w:gridAfter w:val="3"/>
          <w:wAfter w:w="6367" w:type="dxa"/>
          <w:trHeight w:val="255"/>
        </w:trPr>
        <w:tc>
          <w:tcPr>
            <w:tcW w:w="464"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850"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495"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377" w:type="dxa"/>
            <w:tcBorders>
              <w:top w:val="single" w:sz="4" w:space="0" w:color="auto"/>
              <w:left w:val="single" w:sz="4" w:space="0" w:color="auto"/>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111" w:type="dxa"/>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709"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r>
      <w:tr w:rsidR="00A86EE9" w:rsidRPr="00FA4D86" w:rsidTr="002B1C86">
        <w:trPr>
          <w:gridAfter w:val="3"/>
          <w:wAfter w:w="6367" w:type="dxa"/>
          <w:trHeight w:val="255"/>
        </w:trPr>
        <w:tc>
          <w:tcPr>
            <w:tcW w:w="464"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850"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495"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377" w:type="dxa"/>
            <w:tcBorders>
              <w:top w:val="single" w:sz="4" w:space="0" w:color="auto"/>
              <w:left w:val="single" w:sz="4" w:space="0" w:color="auto"/>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111" w:type="dxa"/>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709"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r>
      <w:tr w:rsidR="00A86EE9" w:rsidRPr="00FA4D86" w:rsidTr="002B1C86">
        <w:trPr>
          <w:gridAfter w:val="3"/>
          <w:wAfter w:w="6367" w:type="dxa"/>
          <w:trHeight w:val="255"/>
        </w:trPr>
        <w:tc>
          <w:tcPr>
            <w:tcW w:w="464"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850"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495"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377" w:type="dxa"/>
            <w:tcBorders>
              <w:top w:val="single" w:sz="4" w:space="0" w:color="auto"/>
              <w:left w:val="single" w:sz="4" w:space="0" w:color="auto"/>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111" w:type="dxa"/>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709"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r>
      <w:tr w:rsidR="00A86EE9" w:rsidRPr="00FA4D86" w:rsidTr="002B1C86">
        <w:trPr>
          <w:gridAfter w:val="3"/>
          <w:wAfter w:w="6367" w:type="dxa"/>
          <w:trHeight w:val="255"/>
        </w:trPr>
        <w:tc>
          <w:tcPr>
            <w:tcW w:w="464"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850"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495"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377" w:type="dxa"/>
            <w:tcBorders>
              <w:top w:val="single" w:sz="4" w:space="0" w:color="auto"/>
              <w:left w:val="single" w:sz="4" w:space="0" w:color="auto"/>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111" w:type="dxa"/>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709" w:type="dxa"/>
            <w:gridSpan w:val="2"/>
            <w:tcBorders>
              <w:top w:val="single" w:sz="4" w:space="0" w:color="auto"/>
              <w:left w:val="nil"/>
              <w:bottom w:val="single" w:sz="4" w:space="0" w:color="auto"/>
              <w:right w:val="nil"/>
            </w:tcBorders>
            <w:shd w:val="clear" w:color="auto" w:fill="auto"/>
            <w:noWrap/>
          </w:tcPr>
          <w:p w:rsidR="00A86EE9" w:rsidRPr="00FA4D86" w:rsidRDefault="00A86EE9" w:rsidP="00FA4D86">
            <w:pPr>
              <w:jc w:val="center"/>
              <w:rPr>
                <w:rFonts w:ascii="Cambria" w:hAnsi="Cambria" w:cs="Arial"/>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rsidR="00A86EE9" w:rsidRPr="00FA4D86" w:rsidRDefault="00A86EE9" w:rsidP="00FA4D86">
            <w:pPr>
              <w:jc w:val="center"/>
              <w:rPr>
                <w:rFonts w:ascii="Cambria" w:hAnsi="Cambria" w:cs="Arial"/>
                <w:b/>
                <w:bCs/>
              </w:rPr>
            </w:pPr>
          </w:p>
        </w:tc>
      </w:tr>
      <w:tr w:rsidR="00FE5295" w:rsidRPr="00FA4D86" w:rsidTr="002B1C86">
        <w:trPr>
          <w:gridAfter w:val="3"/>
          <w:wAfter w:w="6367" w:type="dxa"/>
          <w:trHeight w:val="255"/>
        </w:trPr>
        <w:tc>
          <w:tcPr>
            <w:tcW w:w="1314" w:type="dxa"/>
            <w:gridSpan w:val="3"/>
            <w:tcBorders>
              <w:top w:val="nil"/>
              <w:left w:val="nil"/>
              <w:bottom w:val="nil"/>
              <w:right w:val="nil"/>
            </w:tcBorders>
            <w:shd w:val="clear" w:color="auto" w:fill="auto"/>
            <w:noWrap/>
            <w:vAlign w:val="bottom"/>
          </w:tcPr>
          <w:p w:rsidR="00A86EE9" w:rsidRPr="00FA4D86" w:rsidRDefault="00A86EE9" w:rsidP="00FE5295">
            <w:pPr>
              <w:jc w:val="both"/>
              <w:rPr>
                <w:rFonts w:ascii="Cambria" w:hAnsi="Cambria" w:cs="Arial"/>
                <w:b/>
                <w:bCs/>
              </w:rPr>
            </w:pPr>
          </w:p>
        </w:tc>
        <w:tc>
          <w:tcPr>
            <w:tcW w:w="1495" w:type="dxa"/>
            <w:gridSpan w:val="2"/>
            <w:tcBorders>
              <w:top w:val="nil"/>
              <w:left w:val="nil"/>
              <w:bottom w:val="nil"/>
              <w:right w:val="nil"/>
            </w:tcBorders>
            <w:shd w:val="clear" w:color="auto" w:fill="auto"/>
            <w:noWrap/>
            <w:vAlign w:val="bottom"/>
          </w:tcPr>
          <w:p w:rsidR="00A86EE9" w:rsidRPr="00FA4D86" w:rsidRDefault="00A86EE9" w:rsidP="00FE5295">
            <w:pPr>
              <w:jc w:val="both"/>
              <w:rPr>
                <w:rFonts w:ascii="Cambria" w:hAnsi="Cambria" w:cs="Arial"/>
              </w:rPr>
            </w:pPr>
          </w:p>
        </w:tc>
        <w:tc>
          <w:tcPr>
            <w:tcW w:w="1377" w:type="dxa"/>
            <w:tcBorders>
              <w:top w:val="nil"/>
              <w:left w:val="nil"/>
              <w:bottom w:val="nil"/>
              <w:right w:val="nil"/>
            </w:tcBorders>
            <w:shd w:val="clear" w:color="auto" w:fill="auto"/>
            <w:noWrap/>
            <w:vAlign w:val="bottom"/>
          </w:tcPr>
          <w:p w:rsidR="00A86EE9" w:rsidRPr="00FA4D86" w:rsidRDefault="00A86EE9" w:rsidP="00FE5295">
            <w:pPr>
              <w:jc w:val="both"/>
              <w:rPr>
                <w:rFonts w:ascii="Cambria" w:hAnsi="Cambria" w:cs="Arial"/>
              </w:rPr>
            </w:pPr>
          </w:p>
        </w:tc>
        <w:tc>
          <w:tcPr>
            <w:tcW w:w="1262" w:type="dxa"/>
            <w:gridSpan w:val="2"/>
            <w:tcBorders>
              <w:top w:val="nil"/>
              <w:left w:val="nil"/>
              <w:bottom w:val="nil"/>
              <w:right w:val="nil"/>
            </w:tcBorders>
            <w:shd w:val="clear" w:color="auto" w:fill="auto"/>
            <w:noWrap/>
            <w:vAlign w:val="bottom"/>
          </w:tcPr>
          <w:p w:rsidR="00A86EE9" w:rsidRPr="00FA4D86" w:rsidRDefault="00A86EE9" w:rsidP="00FE5295">
            <w:pPr>
              <w:jc w:val="both"/>
              <w:rPr>
                <w:rFonts w:ascii="Cambria" w:hAnsi="Cambria" w:cs="Arial"/>
              </w:rPr>
            </w:pPr>
          </w:p>
        </w:tc>
        <w:tc>
          <w:tcPr>
            <w:tcW w:w="1111" w:type="dxa"/>
            <w:tcBorders>
              <w:top w:val="nil"/>
              <w:left w:val="nil"/>
              <w:bottom w:val="nil"/>
              <w:right w:val="nil"/>
            </w:tcBorders>
            <w:shd w:val="clear" w:color="auto" w:fill="auto"/>
            <w:noWrap/>
            <w:vAlign w:val="bottom"/>
            <w:hideMark/>
          </w:tcPr>
          <w:p w:rsidR="00A86EE9" w:rsidRPr="00FA4D86" w:rsidRDefault="00A86EE9" w:rsidP="00FE5295">
            <w:pPr>
              <w:jc w:val="both"/>
              <w:rPr>
                <w:rFonts w:ascii="Cambria" w:hAnsi="Cambria" w:cs="Arial"/>
              </w:rPr>
            </w:pPr>
          </w:p>
        </w:tc>
        <w:tc>
          <w:tcPr>
            <w:tcW w:w="709" w:type="dxa"/>
            <w:gridSpan w:val="2"/>
            <w:tcBorders>
              <w:top w:val="nil"/>
              <w:left w:val="nil"/>
              <w:bottom w:val="nil"/>
              <w:right w:val="nil"/>
            </w:tcBorders>
            <w:shd w:val="clear" w:color="auto" w:fill="auto"/>
            <w:noWrap/>
            <w:vAlign w:val="bottom"/>
            <w:hideMark/>
          </w:tcPr>
          <w:p w:rsidR="00A86EE9" w:rsidRPr="00FA4D86" w:rsidRDefault="00A86EE9" w:rsidP="00FE5295">
            <w:pPr>
              <w:jc w:val="both"/>
              <w:rPr>
                <w:rFonts w:ascii="Cambria" w:hAnsi="Cambria" w:cs="Arial"/>
              </w:rPr>
            </w:pPr>
          </w:p>
        </w:tc>
        <w:tc>
          <w:tcPr>
            <w:tcW w:w="1559" w:type="dxa"/>
            <w:tcBorders>
              <w:top w:val="nil"/>
              <w:left w:val="nil"/>
              <w:bottom w:val="nil"/>
              <w:right w:val="nil"/>
            </w:tcBorders>
            <w:shd w:val="clear" w:color="auto" w:fill="auto"/>
            <w:noWrap/>
            <w:vAlign w:val="bottom"/>
            <w:hideMark/>
          </w:tcPr>
          <w:p w:rsidR="00A86EE9" w:rsidRPr="00FA4D86" w:rsidRDefault="00A86EE9" w:rsidP="00FE5295">
            <w:pPr>
              <w:jc w:val="both"/>
              <w:rPr>
                <w:rFonts w:ascii="Cambria" w:hAnsi="Cambria" w:cs="Arial"/>
              </w:rPr>
            </w:pPr>
          </w:p>
        </w:tc>
        <w:tc>
          <w:tcPr>
            <w:tcW w:w="1701" w:type="dxa"/>
            <w:gridSpan w:val="2"/>
            <w:tcBorders>
              <w:top w:val="nil"/>
              <w:left w:val="nil"/>
              <w:bottom w:val="nil"/>
              <w:right w:val="nil"/>
            </w:tcBorders>
            <w:shd w:val="clear" w:color="auto" w:fill="auto"/>
            <w:noWrap/>
            <w:vAlign w:val="bottom"/>
            <w:hideMark/>
          </w:tcPr>
          <w:p w:rsidR="00A86EE9" w:rsidRPr="00FA4D86" w:rsidRDefault="00A86EE9" w:rsidP="00FE5295">
            <w:pPr>
              <w:jc w:val="both"/>
              <w:rPr>
                <w:rFonts w:ascii="Cambria" w:hAnsi="Cambria" w:cs="Arial"/>
              </w:rPr>
            </w:pPr>
          </w:p>
        </w:tc>
      </w:tr>
    </w:tbl>
    <w:p w:rsidR="00FE5295" w:rsidRDefault="00FE5295" w:rsidP="0015697E">
      <w:pPr>
        <w:autoSpaceDE w:val="0"/>
        <w:autoSpaceDN w:val="0"/>
        <w:adjustRightInd w:val="0"/>
        <w:ind w:left="-142"/>
        <w:rPr>
          <w:rFonts w:ascii="Cambria" w:hAnsi="Cambria"/>
          <w:b/>
          <w:u w:val="single"/>
        </w:rPr>
      </w:pPr>
      <w:r>
        <w:rPr>
          <w:rFonts w:ascii="Cambria" w:hAnsi="Cambria"/>
          <w:b/>
          <w:u w:val="single"/>
        </w:rPr>
        <w:t>Notes;</w:t>
      </w:r>
    </w:p>
    <w:p w:rsidR="00FE5295" w:rsidRDefault="00FE5295" w:rsidP="0015697E">
      <w:pPr>
        <w:autoSpaceDE w:val="0"/>
        <w:autoSpaceDN w:val="0"/>
        <w:adjustRightInd w:val="0"/>
        <w:ind w:left="-142"/>
        <w:rPr>
          <w:rFonts w:ascii="Cambria" w:hAnsi="Cambria"/>
          <w:b/>
          <w:u w:val="single"/>
        </w:rPr>
      </w:pPr>
    </w:p>
    <w:p w:rsidR="00FE5295" w:rsidRPr="00FE5295" w:rsidRDefault="00FE5295" w:rsidP="00FE5295">
      <w:pPr>
        <w:numPr>
          <w:ilvl w:val="0"/>
          <w:numId w:val="39"/>
        </w:numPr>
        <w:autoSpaceDE w:val="0"/>
        <w:autoSpaceDN w:val="0"/>
        <w:adjustRightInd w:val="0"/>
        <w:ind w:left="284" w:hanging="426"/>
        <w:jc w:val="both"/>
        <w:rPr>
          <w:rFonts w:ascii="Cambria" w:hAnsi="Cambria" w:cs="Helvetica-Bold"/>
          <w:b/>
          <w:bCs/>
        </w:rPr>
      </w:pPr>
      <w:r w:rsidRPr="00FE5295">
        <w:rPr>
          <w:rFonts w:ascii="Cambria" w:hAnsi="Cambria" w:cs="Arial"/>
        </w:rPr>
        <w:t>All appointments are / were non-contractual</w:t>
      </w:r>
      <w:r>
        <w:rPr>
          <w:rFonts w:ascii="Cambria" w:hAnsi="Cambria"/>
          <w:b/>
          <w:u w:val="single"/>
        </w:rPr>
        <w:t xml:space="preserve"> </w:t>
      </w:r>
    </w:p>
    <w:p w:rsidR="00FE5295" w:rsidRDefault="00FE5295" w:rsidP="00FE5295">
      <w:pPr>
        <w:autoSpaceDE w:val="0"/>
        <w:autoSpaceDN w:val="0"/>
        <w:adjustRightInd w:val="0"/>
        <w:ind w:left="284" w:hanging="426"/>
        <w:jc w:val="both"/>
        <w:rPr>
          <w:rFonts w:ascii="Cambria" w:hAnsi="Cambria" w:cs="Arial"/>
        </w:rPr>
      </w:pPr>
    </w:p>
    <w:p w:rsidR="00FE5295" w:rsidRDefault="00FE5295" w:rsidP="00FE5295">
      <w:pPr>
        <w:numPr>
          <w:ilvl w:val="0"/>
          <w:numId w:val="39"/>
        </w:numPr>
        <w:autoSpaceDE w:val="0"/>
        <w:autoSpaceDN w:val="0"/>
        <w:adjustRightInd w:val="0"/>
        <w:ind w:left="284" w:hanging="426"/>
        <w:jc w:val="both"/>
        <w:rPr>
          <w:rFonts w:ascii="Cambria" w:hAnsi="Cambria" w:cs="Arial"/>
        </w:rPr>
      </w:pPr>
      <w:r w:rsidRPr="00FE5295">
        <w:rPr>
          <w:rFonts w:ascii="Cambria" w:hAnsi="Cambria" w:cs="Arial"/>
        </w:rPr>
        <w:t>Remuneration as shown above comprises of Salary, Leave Salary, Bonus, Gratuity where paid, Leave Travel Assistance, Medical Benefit, House Rent Allowance, Perquisites and Company's Contribution to Provident Fund and Superannuation Fund. Remuneration on Cash basis</w:t>
      </w:r>
    </w:p>
    <w:p w:rsidR="00FE5295" w:rsidRDefault="00FE5295" w:rsidP="00FE5295">
      <w:pPr>
        <w:autoSpaceDE w:val="0"/>
        <w:autoSpaceDN w:val="0"/>
        <w:adjustRightInd w:val="0"/>
        <w:ind w:left="284" w:hanging="426"/>
        <w:jc w:val="both"/>
        <w:rPr>
          <w:rFonts w:ascii="Cambria" w:hAnsi="Cambria" w:cs="Arial"/>
        </w:rPr>
      </w:pPr>
    </w:p>
    <w:p w:rsidR="00FE5295" w:rsidRPr="00FE5295" w:rsidRDefault="00FE5295" w:rsidP="00FE5295">
      <w:pPr>
        <w:numPr>
          <w:ilvl w:val="0"/>
          <w:numId w:val="39"/>
        </w:numPr>
        <w:autoSpaceDE w:val="0"/>
        <w:autoSpaceDN w:val="0"/>
        <w:adjustRightInd w:val="0"/>
        <w:ind w:left="284" w:hanging="426"/>
        <w:jc w:val="both"/>
        <w:rPr>
          <w:rFonts w:ascii="Cambria" w:hAnsi="Cambria" w:cs="Arial"/>
        </w:rPr>
      </w:pPr>
      <w:r w:rsidRPr="00FE5295">
        <w:rPr>
          <w:rFonts w:ascii="Cambria" w:hAnsi="Cambria" w:cs="Arial"/>
        </w:rPr>
        <w:t>None of the above employees is related to any Director of the Company</w:t>
      </w:r>
      <w:r>
        <w:rPr>
          <w:rFonts w:ascii="Cambria" w:hAnsi="Cambria" w:cs="Arial"/>
        </w:rPr>
        <w:t xml:space="preserve"> e</w:t>
      </w:r>
      <w:r w:rsidRPr="00FE5295">
        <w:rPr>
          <w:rFonts w:ascii="Cambria" w:hAnsi="Cambria" w:cs="Arial"/>
        </w:rPr>
        <w:t xml:space="preserve">mployed for part of the financial </w:t>
      </w:r>
      <w:r>
        <w:rPr>
          <w:rFonts w:ascii="Cambria" w:hAnsi="Cambria" w:cs="Arial"/>
        </w:rPr>
        <w:t>year</w:t>
      </w:r>
      <w:r>
        <w:rPr>
          <w:rFonts w:ascii="Cambria" w:hAnsi="Cambria"/>
          <w:b/>
          <w:u w:val="single"/>
        </w:rPr>
        <w:t>.</w:t>
      </w:r>
    </w:p>
    <w:p w:rsidR="00FE5295" w:rsidRDefault="00FE5295" w:rsidP="00FE5295">
      <w:pPr>
        <w:pStyle w:val="ListParagraph"/>
        <w:rPr>
          <w:rFonts w:ascii="Cambria" w:hAnsi="Cambria" w:cs="Helvetica-Bold"/>
          <w:b/>
          <w:bCs/>
        </w:rPr>
      </w:pPr>
    </w:p>
    <w:p w:rsidR="0013771F" w:rsidRPr="0013771F" w:rsidRDefault="00FE5295" w:rsidP="0013771F">
      <w:pPr>
        <w:autoSpaceDE w:val="0"/>
        <w:autoSpaceDN w:val="0"/>
        <w:adjustRightInd w:val="0"/>
        <w:jc w:val="center"/>
        <w:rPr>
          <w:rFonts w:ascii="Cambria" w:hAnsi="Cambria" w:cs="Helvetica-Bold"/>
          <w:b/>
          <w:bCs/>
          <w:u w:val="single"/>
        </w:rPr>
      </w:pPr>
      <w:r>
        <w:rPr>
          <w:rFonts w:ascii="Cambria" w:hAnsi="Cambria" w:cs="Helvetica-Bold"/>
          <w:b/>
          <w:bCs/>
        </w:rPr>
        <w:br w:type="page"/>
      </w:r>
      <w:r w:rsidR="0013771F" w:rsidRPr="0013771F">
        <w:rPr>
          <w:rFonts w:ascii="Cambria" w:hAnsi="Cambria" w:cs="Helvetica-Bold"/>
          <w:b/>
          <w:bCs/>
          <w:u w:val="single"/>
        </w:rPr>
        <w:lastRenderedPageBreak/>
        <w:t>Annexure - V</w:t>
      </w:r>
    </w:p>
    <w:p w:rsidR="0013771F" w:rsidRDefault="0013771F" w:rsidP="00FE5295">
      <w:pPr>
        <w:autoSpaceDE w:val="0"/>
        <w:autoSpaceDN w:val="0"/>
        <w:adjustRightInd w:val="0"/>
        <w:jc w:val="both"/>
        <w:rPr>
          <w:rFonts w:ascii="Cambria" w:hAnsi="Cambria" w:cs="Helvetica-Bold"/>
          <w:b/>
          <w:bCs/>
        </w:rPr>
      </w:pPr>
    </w:p>
    <w:p w:rsidR="0015697E" w:rsidRPr="00FE5295" w:rsidRDefault="0015697E" w:rsidP="00FE5295">
      <w:pPr>
        <w:autoSpaceDE w:val="0"/>
        <w:autoSpaceDN w:val="0"/>
        <w:adjustRightInd w:val="0"/>
        <w:jc w:val="both"/>
        <w:rPr>
          <w:rFonts w:ascii="Cambria" w:hAnsi="Cambria" w:cs="Arial"/>
        </w:rPr>
      </w:pPr>
      <w:r w:rsidRPr="0015697E">
        <w:rPr>
          <w:rFonts w:ascii="Cambria" w:hAnsi="Cambria" w:cs="Helvetica-Bold"/>
          <w:b/>
          <w:bCs/>
        </w:rPr>
        <w:t>STATEMENT PURSUANT TO SECTION 212 (8) OF THE COMPANIES ACT, 1956 RELATING TO SUBSIDIARY COMPANY</w:t>
      </w:r>
    </w:p>
    <w:p w:rsidR="0015697E" w:rsidRPr="0015697E" w:rsidRDefault="0015697E" w:rsidP="0015697E">
      <w:pPr>
        <w:autoSpaceDE w:val="0"/>
        <w:autoSpaceDN w:val="0"/>
        <w:adjustRightInd w:val="0"/>
        <w:ind w:left="-142"/>
        <w:rPr>
          <w:rFonts w:ascii="Cambria" w:hAnsi="Cambria" w:cs="Helvetica-Bold"/>
          <w:b/>
          <w:bCs/>
        </w:rPr>
      </w:pPr>
    </w:p>
    <w:p w:rsidR="0015697E" w:rsidRPr="0015697E" w:rsidRDefault="0015697E" w:rsidP="0015697E">
      <w:pPr>
        <w:autoSpaceDE w:val="0"/>
        <w:autoSpaceDN w:val="0"/>
        <w:adjustRightInd w:val="0"/>
        <w:ind w:left="-142"/>
        <w:jc w:val="both"/>
        <w:rPr>
          <w:rFonts w:ascii="Cambria" w:hAnsi="Cambria" w:cs="Helvetica"/>
        </w:rPr>
      </w:pPr>
      <w:r w:rsidRPr="0015697E">
        <w:rPr>
          <w:rFonts w:ascii="Cambria" w:hAnsi="Cambria" w:cs="Helvetica"/>
        </w:rPr>
        <w:t>In accordance with the General Circular No: 2/2011 dated 8 February, 2011,issued by the Ministry of Corporate Affairs, Government of India, the Balance Sheet, the Statement of Profit and Loss and other documents of the subsidiary are not being attached with the Annual Accounts of the Company. This Annual Report contains Consolidated Financial Statement of the Company and its subsidiary in accordance with the relevant Accounting Standards and the same has been duly audited by Statutory Auditors. The annual Accounts of the subsidiary company and related information will be made available to the shareholders of the Company and its subsidiary company on request and will also be kept open for inspection by the shareholders at the Registered Office of the Company and the subsidiary.</w:t>
      </w:r>
    </w:p>
    <w:p w:rsidR="0015697E" w:rsidRPr="0015697E" w:rsidRDefault="0015697E" w:rsidP="0015697E">
      <w:pPr>
        <w:autoSpaceDE w:val="0"/>
        <w:autoSpaceDN w:val="0"/>
        <w:adjustRightInd w:val="0"/>
        <w:ind w:left="-142"/>
        <w:rPr>
          <w:rFonts w:ascii="Cambria" w:hAnsi="Cambria" w:cs="Helvetica-Bold"/>
          <w:b/>
          <w:bCs/>
        </w:rPr>
      </w:pPr>
    </w:p>
    <w:p w:rsidR="0015697E" w:rsidRPr="0015697E" w:rsidRDefault="0015697E" w:rsidP="0015697E">
      <w:pPr>
        <w:autoSpaceDE w:val="0"/>
        <w:autoSpaceDN w:val="0"/>
        <w:adjustRightInd w:val="0"/>
        <w:ind w:left="-142"/>
        <w:rPr>
          <w:rFonts w:ascii="Cambria" w:hAnsi="Cambria" w:cs="Helvetic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039"/>
      </w:tblGrid>
      <w:tr w:rsidR="0015697E" w:rsidRPr="00FA4D86" w:rsidTr="00FA4D86">
        <w:trPr>
          <w:trHeight w:val="310"/>
        </w:trPr>
        <w:tc>
          <w:tcPr>
            <w:tcW w:w="3794" w:type="dxa"/>
            <w:shd w:val="clear" w:color="auto" w:fill="auto"/>
          </w:tcPr>
          <w:p w:rsidR="0015697E" w:rsidRPr="00FA4D86" w:rsidRDefault="0015697E" w:rsidP="00FA4D86">
            <w:pPr>
              <w:autoSpaceDE w:val="0"/>
              <w:autoSpaceDN w:val="0"/>
              <w:adjustRightInd w:val="0"/>
              <w:ind w:left="-142" w:firstLine="142"/>
              <w:rPr>
                <w:rFonts w:ascii="Cambria" w:hAnsi="Cambria" w:cs="Helvetica-Bold"/>
                <w:b/>
                <w:bCs/>
              </w:rPr>
            </w:pPr>
            <w:r w:rsidRPr="00FA4D86">
              <w:rPr>
                <w:rFonts w:ascii="Cambria" w:hAnsi="Cambria" w:cs="Helvetica-Bold"/>
                <w:b/>
                <w:bCs/>
              </w:rPr>
              <w:t>Name of Subsidiary Company</w:t>
            </w:r>
          </w:p>
        </w:tc>
        <w:tc>
          <w:tcPr>
            <w:tcW w:w="6039" w:type="dxa"/>
            <w:shd w:val="clear" w:color="auto" w:fill="auto"/>
          </w:tcPr>
          <w:p w:rsidR="0015697E" w:rsidRPr="00FA4D86" w:rsidRDefault="0015697E" w:rsidP="00FA4D86">
            <w:pPr>
              <w:autoSpaceDE w:val="0"/>
              <w:autoSpaceDN w:val="0"/>
              <w:adjustRightInd w:val="0"/>
              <w:ind w:left="-142"/>
              <w:rPr>
                <w:rFonts w:ascii="Cambria" w:hAnsi="Cambria" w:cs="Helvetica-Bold"/>
                <w:b/>
                <w:bCs/>
              </w:rPr>
            </w:pPr>
          </w:p>
        </w:tc>
      </w:tr>
      <w:tr w:rsidR="0015697E" w:rsidRPr="00FA4D86" w:rsidTr="00FA4D86">
        <w:trPr>
          <w:trHeight w:val="290"/>
        </w:trPr>
        <w:tc>
          <w:tcPr>
            <w:tcW w:w="3794" w:type="dxa"/>
            <w:shd w:val="clear" w:color="auto" w:fill="auto"/>
          </w:tcPr>
          <w:p w:rsidR="0015697E" w:rsidRPr="00FA4D86" w:rsidRDefault="0015697E" w:rsidP="00FA4D86">
            <w:pPr>
              <w:autoSpaceDE w:val="0"/>
              <w:autoSpaceDN w:val="0"/>
              <w:adjustRightInd w:val="0"/>
              <w:ind w:left="-142" w:firstLine="142"/>
              <w:rPr>
                <w:rFonts w:ascii="Cambria" w:hAnsi="Cambria" w:cs="Helvetica-Bold"/>
                <w:b/>
                <w:bCs/>
              </w:rPr>
            </w:pPr>
            <w:r w:rsidRPr="00FA4D86">
              <w:rPr>
                <w:rFonts w:ascii="Cambria" w:hAnsi="Cambria" w:cs="Helvetica-Bold"/>
                <w:b/>
                <w:bCs/>
              </w:rPr>
              <w:t>Issued &amp; Subscribed Capital</w:t>
            </w:r>
          </w:p>
        </w:tc>
        <w:tc>
          <w:tcPr>
            <w:tcW w:w="6039" w:type="dxa"/>
            <w:shd w:val="clear" w:color="auto" w:fill="auto"/>
          </w:tcPr>
          <w:p w:rsidR="0015697E" w:rsidRPr="00FA4D86" w:rsidRDefault="0015697E" w:rsidP="00FA4D86">
            <w:pPr>
              <w:autoSpaceDE w:val="0"/>
              <w:autoSpaceDN w:val="0"/>
              <w:adjustRightInd w:val="0"/>
              <w:ind w:left="-142"/>
              <w:rPr>
                <w:rFonts w:ascii="Cambria" w:hAnsi="Cambria" w:cs="Helvetica-Bold"/>
                <w:b/>
                <w:bCs/>
              </w:rPr>
            </w:pPr>
          </w:p>
        </w:tc>
      </w:tr>
      <w:tr w:rsidR="0015697E" w:rsidRPr="00FA4D86" w:rsidTr="00FA4D86">
        <w:tc>
          <w:tcPr>
            <w:tcW w:w="3794" w:type="dxa"/>
            <w:shd w:val="clear" w:color="auto" w:fill="auto"/>
          </w:tcPr>
          <w:p w:rsidR="0015697E" w:rsidRPr="00FA4D86" w:rsidRDefault="0015697E" w:rsidP="00FA4D86">
            <w:pPr>
              <w:autoSpaceDE w:val="0"/>
              <w:autoSpaceDN w:val="0"/>
              <w:adjustRightInd w:val="0"/>
              <w:ind w:left="-142" w:firstLine="142"/>
              <w:rPr>
                <w:rFonts w:ascii="Cambria" w:hAnsi="Cambria" w:cs="Helvetica-Bold"/>
                <w:b/>
                <w:bCs/>
              </w:rPr>
            </w:pPr>
            <w:r w:rsidRPr="00FA4D86">
              <w:rPr>
                <w:rFonts w:ascii="Cambria" w:hAnsi="Cambria" w:cs="Helvetica-Bold"/>
                <w:b/>
                <w:bCs/>
              </w:rPr>
              <w:t xml:space="preserve">Reserves </w:t>
            </w:r>
          </w:p>
        </w:tc>
        <w:tc>
          <w:tcPr>
            <w:tcW w:w="6039" w:type="dxa"/>
            <w:shd w:val="clear" w:color="auto" w:fill="auto"/>
          </w:tcPr>
          <w:p w:rsidR="0015697E" w:rsidRPr="00FA4D86" w:rsidRDefault="0015697E" w:rsidP="00FA4D86">
            <w:pPr>
              <w:autoSpaceDE w:val="0"/>
              <w:autoSpaceDN w:val="0"/>
              <w:adjustRightInd w:val="0"/>
              <w:ind w:left="-142"/>
              <w:rPr>
                <w:rFonts w:ascii="Cambria" w:hAnsi="Cambria" w:cs="Helvetica-Bold"/>
                <w:b/>
                <w:bCs/>
              </w:rPr>
            </w:pPr>
          </w:p>
        </w:tc>
      </w:tr>
      <w:tr w:rsidR="0015697E" w:rsidRPr="00FA4D86" w:rsidTr="00FA4D86">
        <w:tc>
          <w:tcPr>
            <w:tcW w:w="3794" w:type="dxa"/>
            <w:shd w:val="clear" w:color="auto" w:fill="auto"/>
          </w:tcPr>
          <w:p w:rsidR="0015697E" w:rsidRPr="00FA4D86" w:rsidRDefault="0015697E" w:rsidP="00FA4D86">
            <w:pPr>
              <w:autoSpaceDE w:val="0"/>
              <w:autoSpaceDN w:val="0"/>
              <w:adjustRightInd w:val="0"/>
              <w:ind w:left="-142" w:firstLine="142"/>
              <w:rPr>
                <w:rFonts w:ascii="Cambria" w:hAnsi="Cambria" w:cs="Helvetica-Bold"/>
                <w:b/>
                <w:bCs/>
              </w:rPr>
            </w:pPr>
            <w:r w:rsidRPr="00FA4D86">
              <w:rPr>
                <w:rFonts w:ascii="Cambria" w:hAnsi="Cambria" w:cs="Helvetica-Bold"/>
                <w:b/>
                <w:bCs/>
              </w:rPr>
              <w:t>Total Assets</w:t>
            </w:r>
          </w:p>
        </w:tc>
        <w:tc>
          <w:tcPr>
            <w:tcW w:w="6039" w:type="dxa"/>
            <w:shd w:val="clear" w:color="auto" w:fill="auto"/>
          </w:tcPr>
          <w:p w:rsidR="0015697E" w:rsidRPr="00FA4D86" w:rsidRDefault="0015697E" w:rsidP="00FA4D86">
            <w:pPr>
              <w:autoSpaceDE w:val="0"/>
              <w:autoSpaceDN w:val="0"/>
              <w:adjustRightInd w:val="0"/>
              <w:ind w:left="-142"/>
              <w:rPr>
                <w:rFonts w:ascii="Cambria" w:hAnsi="Cambria" w:cs="Helvetica-Bold"/>
                <w:b/>
                <w:bCs/>
              </w:rPr>
            </w:pPr>
          </w:p>
        </w:tc>
      </w:tr>
      <w:tr w:rsidR="0015697E" w:rsidRPr="00FA4D86" w:rsidTr="00FA4D86">
        <w:trPr>
          <w:trHeight w:val="397"/>
        </w:trPr>
        <w:tc>
          <w:tcPr>
            <w:tcW w:w="3794" w:type="dxa"/>
            <w:shd w:val="clear" w:color="auto" w:fill="auto"/>
          </w:tcPr>
          <w:p w:rsidR="0015697E" w:rsidRPr="00FA4D86" w:rsidRDefault="0015697E" w:rsidP="00FA4D86">
            <w:pPr>
              <w:autoSpaceDE w:val="0"/>
              <w:autoSpaceDN w:val="0"/>
              <w:adjustRightInd w:val="0"/>
              <w:ind w:left="-142" w:firstLine="142"/>
              <w:rPr>
                <w:rFonts w:ascii="Cambria" w:hAnsi="Cambria" w:cs="Helvetica-Bold"/>
                <w:b/>
                <w:bCs/>
              </w:rPr>
            </w:pPr>
            <w:r w:rsidRPr="00FA4D86">
              <w:rPr>
                <w:rFonts w:ascii="Cambria" w:hAnsi="Cambria" w:cs="Helvetica-Bold"/>
                <w:b/>
                <w:bCs/>
              </w:rPr>
              <w:t xml:space="preserve">Total Liabilities </w:t>
            </w:r>
          </w:p>
        </w:tc>
        <w:tc>
          <w:tcPr>
            <w:tcW w:w="6039" w:type="dxa"/>
            <w:shd w:val="clear" w:color="auto" w:fill="auto"/>
          </w:tcPr>
          <w:p w:rsidR="0015697E" w:rsidRPr="00FA4D86" w:rsidRDefault="0015697E" w:rsidP="00FA4D86">
            <w:pPr>
              <w:autoSpaceDE w:val="0"/>
              <w:autoSpaceDN w:val="0"/>
              <w:adjustRightInd w:val="0"/>
              <w:ind w:left="-142"/>
              <w:rPr>
                <w:rFonts w:ascii="Cambria" w:hAnsi="Cambria" w:cs="Helvetica-Bold"/>
                <w:b/>
                <w:bCs/>
              </w:rPr>
            </w:pPr>
          </w:p>
        </w:tc>
      </w:tr>
      <w:tr w:rsidR="0015697E" w:rsidRPr="00FA4D86" w:rsidTr="00FA4D86">
        <w:trPr>
          <w:trHeight w:val="397"/>
        </w:trPr>
        <w:tc>
          <w:tcPr>
            <w:tcW w:w="3794" w:type="dxa"/>
            <w:shd w:val="clear" w:color="auto" w:fill="auto"/>
          </w:tcPr>
          <w:p w:rsidR="0015697E" w:rsidRPr="00FA4D86" w:rsidRDefault="0015697E" w:rsidP="00FA4D86">
            <w:pPr>
              <w:autoSpaceDE w:val="0"/>
              <w:autoSpaceDN w:val="0"/>
              <w:adjustRightInd w:val="0"/>
              <w:ind w:left="-142" w:firstLine="142"/>
              <w:rPr>
                <w:rFonts w:ascii="Cambria" w:hAnsi="Cambria" w:cs="Helvetica-Bold"/>
                <w:b/>
                <w:bCs/>
              </w:rPr>
            </w:pPr>
            <w:r w:rsidRPr="00FA4D86">
              <w:rPr>
                <w:rFonts w:ascii="Cambria" w:hAnsi="Cambria" w:cs="Helvetica-Bold"/>
                <w:b/>
                <w:bCs/>
              </w:rPr>
              <w:t>Investments</w:t>
            </w:r>
          </w:p>
        </w:tc>
        <w:tc>
          <w:tcPr>
            <w:tcW w:w="6039" w:type="dxa"/>
            <w:shd w:val="clear" w:color="auto" w:fill="auto"/>
          </w:tcPr>
          <w:p w:rsidR="0015697E" w:rsidRPr="00FA4D86" w:rsidRDefault="0015697E" w:rsidP="00FA4D86">
            <w:pPr>
              <w:autoSpaceDE w:val="0"/>
              <w:autoSpaceDN w:val="0"/>
              <w:adjustRightInd w:val="0"/>
              <w:ind w:left="-142"/>
              <w:rPr>
                <w:rFonts w:ascii="Cambria" w:hAnsi="Cambria" w:cs="Helvetica-Bold"/>
                <w:b/>
                <w:bCs/>
              </w:rPr>
            </w:pPr>
          </w:p>
        </w:tc>
      </w:tr>
      <w:tr w:rsidR="0015697E" w:rsidRPr="00FA4D86" w:rsidTr="00FA4D86">
        <w:trPr>
          <w:trHeight w:val="397"/>
        </w:trPr>
        <w:tc>
          <w:tcPr>
            <w:tcW w:w="3794" w:type="dxa"/>
            <w:shd w:val="clear" w:color="auto" w:fill="auto"/>
          </w:tcPr>
          <w:p w:rsidR="0015697E" w:rsidRPr="00FA4D86" w:rsidRDefault="0015697E" w:rsidP="00FA4D86">
            <w:pPr>
              <w:autoSpaceDE w:val="0"/>
              <w:autoSpaceDN w:val="0"/>
              <w:adjustRightInd w:val="0"/>
              <w:ind w:left="-142" w:firstLine="142"/>
              <w:rPr>
                <w:rFonts w:ascii="Cambria" w:hAnsi="Cambria" w:cs="Helvetica-Bold"/>
                <w:b/>
                <w:bCs/>
              </w:rPr>
            </w:pPr>
            <w:r w:rsidRPr="00FA4D86">
              <w:rPr>
                <w:rFonts w:ascii="Cambria" w:hAnsi="Cambria" w:cs="Helvetica-Bold"/>
                <w:b/>
                <w:bCs/>
              </w:rPr>
              <w:t>Turnover</w:t>
            </w:r>
          </w:p>
        </w:tc>
        <w:tc>
          <w:tcPr>
            <w:tcW w:w="6039" w:type="dxa"/>
            <w:shd w:val="clear" w:color="auto" w:fill="auto"/>
          </w:tcPr>
          <w:p w:rsidR="0015697E" w:rsidRPr="00FA4D86" w:rsidRDefault="0015697E" w:rsidP="00FA4D86">
            <w:pPr>
              <w:autoSpaceDE w:val="0"/>
              <w:autoSpaceDN w:val="0"/>
              <w:adjustRightInd w:val="0"/>
              <w:ind w:left="-142"/>
              <w:rPr>
                <w:rFonts w:ascii="Cambria" w:hAnsi="Cambria" w:cs="Helvetica-Bold"/>
                <w:b/>
                <w:bCs/>
              </w:rPr>
            </w:pPr>
          </w:p>
        </w:tc>
      </w:tr>
      <w:tr w:rsidR="0015697E" w:rsidRPr="00FA4D86" w:rsidTr="00FA4D86">
        <w:trPr>
          <w:trHeight w:val="377"/>
        </w:trPr>
        <w:tc>
          <w:tcPr>
            <w:tcW w:w="3794" w:type="dxa"/>
            <w:shd w:val="clear" w:color="auto" w:fill="auto"/>
          </w:tcPr>
          <w:p w:rsidR="0015697E" w:rsidRPr="00FA4D86" w:rsidRDefault="0015697E" w:rsidP="00FA4D86">
            <w:pPr>
              <w:autoSpaceDE w:val="0"/>
              <w:autoSpaceDN w:val="0"/>
              <w:adjustRightInd w:val="0"/>
              <w:ind w:left="-142" w:firstLine="142"/>
              <w:rPr>
                <w:rFonts w:ascii="Cambria" w:hAnsi="Cambria" w:cs="Helvetica-Bold"/>
                <w:b/>
                <w:bCs/>
              </w:rPr>
            </w:pPr>
            <w:r w:rsidRPr="00FA4D86">
              <w:rPr>
                <w:rFonts w:ascii="Cambria" w:hAnsi="Cambria" w:cs="Helvetica-Bold"/>
                <w:b/>
                <w:bCs/>
              </w:rPr>
              <w:t>Profit/(Loss)before Tax</w:t>
            </w:r>
          </w:p>
        </w:tc>
        <w:tc>
          <w:tcPr>
            <w:tcW w:w="6039" w:type="dxa"/>
            <w:shd w:val="clear" w:color="auto" w:fill="auto"/>
          </w:tcPr>
          <w:p w:rsidR="0015697E" w:rsidRPr="00FA4D86" w:rsidRDefault="0015697E" w:rsidP="00FA4D86">
            <w:pPr>
              <w:autoSpaceDE w:val="0"/>
              <w:autoSpaceDN w:val="0"/>
              <w:adjustRightInd w:val="0"/>
              <w:ind w:left="-142"/>
              <w:rPr>
                <w:rFonts w:ascii="Cambria" w:hAnsi="Cambria" w:cs="Helvetica-Bold"/>
                <w:b/>
                <w:bCs/>
              </w:rPr>
            </w:pPr>
          </w:p>
        </w:tc>
      </w:tr>
      <w:tr w:rsidR="0015697E" w:rsidRPr="00FA4D86" w:rsidTr="00FA4D86">
        <w:trPr>
          <w:trHeight w:val="347"/>
        </w:trPr>
        <w:tc>
          <w:tcPr>
            <w:tcW w:w="3794" w:type="dxa"/>
            <w:shd w:val="clear" w:color="auto" w:fill="auto"/>
          </w:tcPr>
          <w:p w:rsidR="0015697E" w:rsidRPr="00FA4D86" w:rsidRDefault="0015697E" w:rsidP="00FA4D86">
            <w:pPr>
              <w:autoSpaceDE w:val="0"/>
              <w:autoSpaceDN w:val="0"/>
              <w:adjustRightInd w:val="0"/>
              <w:ind w:left="-142" w:firstLine="142"/>
              <w:rPr>
                <w:rFonts w:ascii="Cambria" w:hAnsi="Cambria" w:cs="Helvetica-Bold"/>
                <w:b/>
                <w:bCs/>
              </w:rPr>
            </w:pPr>
            <w:r w:rsidRPr="00FA4D86">
              <w:rPr>
                <w:rFonts w:ascii="Cambria" w:hAnsi="Cambria" w:cs="Helvetica-Bold"/>
                <w:b/>
                <w:bCs/>
              </w:rPr>
              <w:t>Provision for Tax</w:t>
            </w:r>
          </w:p>
        </w:tc>
        <w:tc>
          <w:tcPr>
            <w:tcW w:w="6039" w:type="dxa"/>
            <w:shd w:val="clear" w:color="auto" w:fill="auto"/>
          </w:tcPr>
          <w:p w:rsidR="0015697E" w:rsidRPr="00FA4D86" w:rsidRDefault="0015697E" w:rsidP="00FA4D86">
            <w:pPr>
              <w:autoSpaceDE w:val="0"/>
              <w:autoSpaceDN w:val="0"/>
              <w:adjustRightInd w:val="0"/>
              <w:ind w:left="-142"/>
              <w:rPr>
                <w:rFonts w:ascii="Cambria" w:hAnsi="Cambria" w:cs="Helvetica-Bold"/>
                <w:b/>
                <w:bCs/>
              </w:rPr>
            </w:pPr>
          </w:p>
        </w:tc>
      </w:tr>
      <w:tr w:rsidR="0015697E" w:rsidRPr="00FA4D86" w:rsidTr="00FA4D86">
        <w:trPr>
          <w:trHeight w:val="267"/>
        </w:trPr>
        <w:tc>
          <w:tcPr>
            <w:tcW w:w="3794" w:type="dxa"/>
            <w:shd w:val="clear" w:color="auto" w:fill="auto"/>
          </w:tcPr>
          <w:p w:rsidR="0015697E" w:rsidRPr="00FA4D86" w:rsidRDefault="0015697E" w:rsidP="00FA4D86">
            <w:pPr>
              <w:autoSpaceDE w:val="0"/>
              <w:autoSpaceDN w:val="0"/>
              <w:adjustRightInd w:val="0"/>
              <w:ind w:left="-142" w:firstLine="142"/>
              <w:rPr>
                <w:rFonts w:ascii="Cambria" w:hAnsi="Cambria" w:cs="Helvetica-Bold"/>
                <w:b/>
                <w:bCs/>
              </w:rPr>
            </w:pPr>
            <w:r w:rsidRPr="00FA4D86">
              <w:rPr>
                <w:rFonts w:ascii="Cambria" w:hAnsi="Cambria" w:cs="Helvetica-Bold"/>
                <w:b/>
                <w:bCs/>
              </w:rPr>
              <w:t>Profit/(Loss) After Tax</w:t>
            </w:r>
          </w:p>
        </w:tc>
        <w:tc>
          <w:tcPr>
            <w:tcW w:w="6039" w:type="dxa"/>
            <w:shd w:val="clear" w:color="auto" w:fill="auto"/>
          </w:tcPr>
          <w:p w:rsidR="0015697E" w:rsidRPr="00FA4D86" w:rsidRDefault="0015697E" w:rsidP="00FA4D86">
            <w:pPr>
              <w:autoSpaceDE w:val="0"/>
              <w:autoSpaceDN w:val="0"/>
              <w:adjustRightInd w:val="0"/>
              <w:ind w:left="-142"/>
              <w:rPr>
                <w:rFonts w:ascii="Cambria" w:hAnsi="Cambria" w:cs="Helvetica-Bold"/>
                <w:b/>
                <w:bCs/>
              </w:rPr>
            </w:pPr>
          </w:p>
        </w:tc>
      </w:tr>
      <w:tr w:rsidR="0015697E" w:rsidRPr="00FA4D86" w:rsidTr="00FA4D86">
        <w:trPr>
          <w:trHeight w:val="77"/>
        </w:trPr>
        <w:tc>
          <w:tcPr>
            <w:tcW w:w="3794" w:type="dxa"/>
            <w:shd w:val="clear" w:color="auto" w:fill="auto"/>
          </w:tcPr>
          <w:p w:rsidR="0015697E" w:rsidRPr="00FA4D86" w:rsidRDefault="0015697E" w:rsidP="00FA4D86">
            <w:pPr>
              <w:autoSpaceDE w:val="0"/>
              <w:autoSpaceDN w:val="0"/>
              <w:adjustRightInd w:val="0"/>
              <w:ind w:left="-142" w:firstLine="142"/>
              <w:rPr>
                <w:rFonts w:ascii="Cambria" w:hAnsi="Cambria" w:cs="Helvetica-Bold"/>
                <w:b/>
                <w:bCs/>
              </w:rPr>
            </w:pPr>
            <w:r w:rsidRPr="00FA4D86">
              <w:rPr>
                <w:rFonts w:ascii="Cambria" w:hAnsi="Cambria" w:cs="Helvetica-Bold"/>
                <w:b/>
                <w:bCs/>
              </w:rPr>
              <w:t>Proposed Dividend</w:t>
            </w:r>
          </w:p>
        </w:tc>
        <w:tc>
          <w:tcPr>
            <w:tcW w:w="6039" w:type="dxa"/>
            <w:shd w:val="clear" w:color="auto" w:fill="auto"/>
          </w:tcPr>
          <w:p w:rsidR="0015697E" w:rsidRPr="00FA4D86" w:rsidRDefault="0015697E" w:rsidP="00FA4D86">
            <w:pPr>
              <w:autoSpaceDE w:val="0"/>
              <w:autoSpaceDN w:val="0"/>
              <w:adjustRightInd w:val="0"/>
              <w:ind w:left="-142"/>
              <w:rPr>
                <w:rFonts w:ascii="Cambria" w:hAnsi="Cambria" w:cs="Helvetica-Bold"/>
                <w:b/>
                <w:bCs/>
              </w:rPr>
            </w:pPr>
          </w:p>
        </w:tc>
      </w:tr>
    </w:tbl>
    <w:p w:rsidR="0015697E" w:rsidRPr="0015697E" w:rsidRDefault="0015697E" w:rsidP="0015697E">
      <w:pPr>
        <w:autoSpaceDE w:val="0"/>
        <w:autoSpaceDN w:val="0"/>
        <w:adjustRightInd w:val="0"/>
        <w:rPr>
          <w:rFonts w:ascii="Cambria" w:hAnsi="Cambria"/>
        </w:rPr>
      </w:pPr>
    </w:p>
    <w:p w:rsidR="0013771F" w:rsidRDefault="007F70F4" w:rsidP="006C18FD">
      <w:pPr>
        <w:pStyle w:val="NoSpacing"/>
        <w:jc w:val="center"/>
        <w:rPr>
          <w:rFonts w:ascii="Cambria" w:hAnsi="Cambria"/>
          <w:b/>
          <w:u w:val="single"/>
        </w:rPr>
      </w:pPr>
      <w:r w:rsidRPr="00D37994">
        <w:rPr>
          <w:rFonts w:ascii="Cambria" w:hAnsi="Cambria"/>
          <w:b/>
          <w:u w:val="single"/>
        </w:rPr>
        <w:br w:type="page"/>
      </w:r>
      <w:r w:rsidR="0013771F">
        <w:rPr>
          <w:rFonts w:ascii="Cambria" w:hAnsi="Cambria"/>
          <w:b/>
          <w:u w:val="single"/>
        </w:rPr>
        <w:lastRenderedPageBreak/>
        <w:t>Annexure VI</w:t>
      </w:r>
    </w:p>
    <w:p w:rsidR="0013771F" w:rsidRDefault="0013771F" w:rsidP="006C18FD">
      <w:pPr>
        <w:pStyle w:val="NoSpacing"/>
        <w:jc w:val="center"/>
        <w:rPr>
          <w:rFonts w:ascii="Cambria" w:hAnsi="Cambria"/>
          <w:b/>
          <w:u w:val="single"/>
        </w:rPr>
      </w:pPr>
    </w:p>
    <w:p w:rsidR="00E04FFE" w:rsidRPr="00D37994" w:rsidRDefault="00E04FFE" w:rsidP="006C18FD">
      <w:pPr>
        <w:pStyle w:val="NoSpacing"/>
        <w:jc w:val="center"/>
        <w:rPr>
          <w:rFonts w:ascii="Cambria" w:hAnsi="Cambria"/>
          <w:b/>
          <w:u w:val="single"/>
        </w:rPr>
      </w:pPr>
      <w:r w:rsidRPr="00D37994">
        <w:rPr>
          <w:rFonts w:ascii="Cambria" w:hAnsi="Cambria"/>
          <w:b/>
          <w:u w:val="single"/>
        </w:rPr>
        <w:t>DECLARATION OF INDEPENDENCE</w:t>
      </w:r>
    </w:p>
    <w:p w:rsidR="00E04FFE" w:rsidRPr="00D37994" w:rsidRDefault="00E04FFE" w:rsidP="006C18FD">
      <w:pPr>
        <w:pStyle w:val="NoSpacing"/>
        <w:jc w:val="center"/>
        <w:rPr>
          <w:rFonts w:ascii="Cambria" w:hAnsi="Cambria"/>
          <w:b/>
        </w:rPr>
      </w:pPr>
    </w:p>
    <w:p w:rsidR="00E04FFE" w:rsidRPr="00D37994" w:rsidRDefault="00E04FFE" w:rsidP="006C18FD">
      <w:pPr>
        <w:pStyle w:val="NoSpacing"/>
        <w:rPr>
          <w:rFonts w:ascii="Cambria" w:hAnsi="Cambria"/>
        </w:rPr>
      </w:pPr>
    </w:p>
    <w:p w:rsidR="00E04FFE" w:rsidRPr="00D37994" w:rsidRDefault="00E04FFE" w:rsidP="006C18FD">
      <w:pPr>
        <w:pStyle w:val="NoSpacing"/>
        <w:rPr>
          <w:rFonts w:ascii="Cambria" w:hAnsi="Cambria"/>
        </w:rPr>
      </w:pPr>
      <w:r w:rsidRPr="00D37994">
        <w:rPr>
          <w:rFonts w:ascii="Cambria" w:hAnsi="Cambria"/>
        </w:rPr>
        <w:t>01</w:t>
      </w:r>
      <w:r w:rsidRPr="00D37994">
        <w:rPr>
          <w:rFonts w:ascii="Cambria" w:hAnsi="Cambria"/>
          <w:vertAlign w:val="superscript"/>
        </w:rPr>
        <w:t>st</w:t>
      </w:r>
      <w:r w:rsidR="004608FC">
        <w:rPr>
          <w:rFonts w:ascii="Cambria" w:hAnsi="Cambria"/>
        </w:rPr>
        <w:t xml:space="preserve"> April, 2015</w:t>
      </w:r>
    </w:p>
    <w:p w:rsidR="00E04FFE" w:rsidRPr="00D37994" w:rsidRDefault="00E04FFE" w:rsidP="006C18FD">
      <w:pPr>
        <w:pStyle w:val="NoSpacing"/>
        <w:rPr>
          <w:rFonts w:ascii="Cambria" w:hAnsi="Cambria"/>
        </w:rPr>
      </w:pPr>
    </w:p>
    <w:p w:rsidR="00E04FFE" w:rsidRPr="00D37994" w:rsidRDefault="00E04FFE" w:rsidP="006C18FD">
      <w:pPr>
        <w:pStyle w:val="NoSpacing"/>
        <w:rPr>
          <w:rFonts w:ascii="Cambria" w:hAnsi="Cambria"/>
        </w:rPr>
      </w:pPr>
    </w:p>
    <w:p w:rsidR="00E04FFE" w:rsidRPr="00D37994" w:rsidRDefault="00E04FFE" w:rsidP="006C18FD">
      <w:pPr>
        <w:pStyle w:val="NoSpacing"/>
        <w:rPr>
          <w:rFonts w:ascii="Cambria" w:hAnsi="Cambria"/>
        </w:rPr>
      </w:pPr>
      <w:r w:rsidRPr="00D37994">
        <w:rPr>
          <w:rFonts w:ascii="Cambria" w:hAnsi="Cambria"/>
        </w:rPr>
        <w:t>To</w:t>
      </w:r>
      <w:r w:rsidRPr="00D37994">
        <w:rPr>
          <w:rFonts w:ascii="Cambria" w:hAnsi="Cambria"/>
        </w:rPr>
        <w:tab/>
      </w:r>
      <w:r w:rsidRPr="00D37994">
        <w:rPr>
          <w:rFonts w:ascii="Cambria" w:hAnsi="Cambria"/>
        </w:rPr>
        <w:tab/>
      </w:r>
      <w:r w:rsidRPr="00D37994">
        <w:rPr>
          <w:rFonts w:ascii="Cambria" w:hAnsi="Cambria"/>
        </w:rPr>
        <w:tab/>
      </w:r>
      <w:r w:rsidRPr="00D37994">
        <w:rPr>
          <w:rFonts w:ascii="Cambria" w:hAnsi="Cambria"/>
        </w:rPr>
        <w:tab/>
      </w:r>
      <w:r w:rsidRPr="00D37994">
        <w:rPr>
          <w:rFonts w:ascii="Cambria" w:hAnsi="Cambria"/>
        </w:rPr>
        <w:tab/>
      </w:r>
      <w:r w:rsidRPr="00D37994">
        <w:rPr>
          <w:rFonts w:ascii="Cambria" w:hAnsi="Cambria"/>
        </w:rPr>
        <w:tab/>
      </w:r>
      <w:r w:rsidRPr="00D37994">
        <w:rPr>
          <w:rFonts w:ascii="Cambria" w:hAnsi="Cambria"/>
        </w:rPr>
        <w:tab/>
      </w:r>
      <w:r w:rsidRPr="00D37994">
        <w:rPr>
          <w:rFonts w:ascii="Cambria" w:hAnsi="Cambria"/>
        </w:rPr>
        <w:tab/>
      </w:r>
      <w:r w:rsidRPr="00D37994">
        <w:rPr>
          <w:rFonts w:ascii="Cambria" w:hAnsi="Cambria"/>
        </w:rPr>
        <w:tab/>
      </w:r>
    </w:p>
    <w:p w:rsidR="00E04FFE" w:rsidRPr="00D37994" w:rsidRDefault="00E04FFE" w:rsidP="006C18FD">
      <w:pPr>
        <w:pStyle w:val="NoSpacing"/>
        <w:rPr>
          <w:rFonts w:ascii="Cambria" w:hAnsi="Cambria"/>
        </w:rPr>
      </w:pPr>
      <w:r w:rsidRPr="00D37994">
        <w:rPr>
          <w:rFonts w:ascii="Cambria" w:hAnsi="Cambria"/>
        </w:rPr>
        <w:t>The Board of Directors</w:t>
      </w:r>
    </w:p>
    <w:p w:rsidR="00E04FFE" w:rsidRPr="00D37994" w:rsidRDefault="00E04FFE" w:rsidP="006C18FD">
      <w:pPr>
        <w:pStyle w:val="NoSpacing"/>
        <w:rPr>
          <w:rFonts w:ascii="Cambria" w:hAnsi="Cambria"/>
        </w:rPr>
      </w:pPr>
      <w:r w:rsidRPr="00D37994">
        <w:rPr>
          <w:rFonts w:ascii="Cambria" w:hAnsi="Cambria"/>
        </w:rPr>
        <w:t>Company Name</w:t>
      </w:r>
    </w:p>
    <w:p w:rsidR="00E04FFE" w:rsidRPr="00D37994" w:rsidRDefault="00E04FFE" w:rsidP="006C18FD">
      <w:pPr>
        <w:pStyle w:val="NoSpacing"/>
        <w:rPr>
          <w:rFonts w:ascii="Cambria" w:hAnsi="Cambria"/>
        </w:rPr>
      </w:pPr>
      <w:proofErr w:type="gramStart"/>
      <w:r w:rsidRPr="00D37994">
        <w:rPr>
          <w:rFonts w:ascii="Cambria" w:hAnsi="Cambria"/>
        </w:rPr>
        <w:t>Full Add of Regd office.</w:t>
      </w:r>
      <w:proofErr w:type="gramEnd"/>
    </w:p>
    <w:p w:rsidR="00E04FFE" w:rsidRPr="00D37994" w:rsidRDefault="00E04FFE" w:rsidP="006C18FD">
      <w:pPr>
        <w:pStyle w:val="NoSpacing"/>
        <w:rPr>
          <w:rFonts w:ascii="Cambria" w:hAnsi="Cambria"/>
        </w:rPr>
      </w:pPr>
    </w:p>
    <w:p w:rsidR="00E04FFE" w:rsidRPr="00D37994" w:rsidRDefault="00E04FFE" w:rsidP="006C18FD">
      <w:pPr>
        <w:rPr>
          <w:rFonts w:ascii="Cambria" w:hAnsi="Cambria"/>
        </w:rPr>
      </w:pPr>
    </w:p>
    <w:p w:rsidR="00E04FFE" w:rsidRPr="00D37994" w:rsidRDefault="00E04FFE" w:rsidP="006C18FD">
      <w:pPr>
        <w:rPr>
          <w:rFonts w:ascii="Cambria" w:hAnsi="Cambria"/>
        </w:rPr>
      </w:pPr>
      <w:r w:rsidRPr="00D37994">
        <w:rPr>
          <w:rFonts w:ascii="Cambria" w:hAnsi="Cambria"/>
          <w:b/>
          <w:bCs/>
          <w:u w:val="single"/>
        </w:rPr>
        <w:t xml:space="preserve">Sub: </w:t>
      </w:r>
      <w:r w:rsidRPr="00D37994">
        <w:rPr>
          <w:rFonts w:ascii="Cambria" w:hAnsi="Cambria"/>
          <w:bCs/>
          <w:u w:val="single"/>
        </w:rPr>
        <w:t>Declaration of independence under clause 49 of the Listing Agreement and sub-section (</w:t>
      </w:r>
      <w:r w:rsidRPr="00D37994">
        <w:rPr>
          <w:rFonts w:ascii="Cambria" w:hAnsi="Cambria"/>
          <w:bCs/>
          <w:iCs/>
          <w:u w:val="single"/>
        </w:rPr>
        <w:t>6</w:t>
      </w:r>
      <w:r w:rsidRPr="00D37994">
        <w:rPr>
          <w:rFonts w:ascii="Cambria" w:hAnsi="Cambria"/>
          <w:bCs/>
          <w:u w:val="single"/>
        </w:rPr>
        <w:t>) of section 149 of the Companies Act, 2013.</w:t>
      </w:r>
    </w:p>
    <w:p w:rsidR="00E04FFE" w:rsidRPr="00D37994" w:rsidRDefault="00E04FFE" w:rsidP="006C18FD">
      <w:pPr>
        <w:rPr>
          <w:rFonts w:ascii="Cambria" w:hAnsi="Cambria"/>
        </w:rPr>
      </w:pPr>
      <w:r w:rsidRPr="00D37994">
        <w:rPr>
          <w:rFonts w:ascii="Cambria" w:hAnsi="Cambria"/>
        </w:rPr>
        <w:t> </w:t>
      </w:r>
    </w:p>
    <w:p w:rsidR="00E04FFE" w:rsidRPr="00D37994" w:rsidRDefault="00E04FFE" w:rsidP="006C18FD">
      <w:pPr>
        <w:jc w:val="both"/>
        <w:rPr>
          <w:rFonts w:ascii="Cambria" w:hAnsi="Cambria"/>
        </w:rPr>
      </w:pPr>
      <w:r w:rsidRPr="00D37994">
        <w:rPr>
          <w:rFonts w:ascii="Cambria" w:hAnsi="Cambria"/>
        </w:rPr>
        <w:t xml:space="preserve">I, </w:t>
      </w:r>
      <w:r w:rsidRPr="00D37994">
        <w:rPr>
          <w:rFonts w:ascii="Cambria" w:hAnsi="Cambria"/>
          <w:b/>
        </w:rPr>
        <w:t xml:space="preserve">Mr. _____, </w:t>
      </w:r>
      <w:r w:rsidRPr="00D37994">
        <w:rPr>
          <w:rFonts w:ascii="Cambria" w:hAnsi="Cambria"/>
        </w:rPr>
        <w:t xml:space="preserve">hereby certify that I am a Non-executive Independent Director of </w:t>
      </w:r>
      <w:r w:rsidRPr="00D37994">
        <w:rPr>
          <w:rFonts w:ascii="Cambria" w:hAnsi="Cambria"/>
          <w:b/>
        </w:rPr>
        <w:t xml:space="preserve">_________Limited, </w:t>
      </w:r>
      <w:r w:rsidRPr="00D37994">
        <w:rPr>
          <w:rFonts w:ascii="Cambria" w:hAnsi="Cambria"/>
          <w:u w:val="single"/>
        </w:rPr>
        <w:t>Place</w:t>
      </w:r>
      <w:r w:rsidRPr="00D37994">
        <w:rPr>
          <w:rFonts w:ascii="Cambria" w:hAnsi="Cambria"/>
        </w:rPr>
        <w:t xml:space="preserve"> and comply with all the criteria of independent director as envisaged in Clause 49 of the Listing Agreement and the Companies Act, 2013. </w:t>
      </w:r>
    </w:p>
    <w:p w:rsidR="00E04FFE" w:rsidRPr="00D37994" w:rsidRDefault="00E04FFE" w:rsidP="006C18FD">
      <w:pPr>
        <w:jc w:val="both"/>
        <w:rPr>
          <w:rFonts w:ascii="Cambria" w:hAnsi="Cambria"/>
        </w:rPr>
      </w:pPr>
    </w:p>
    <w:p w:rsidR="00E04FFE" w:rsidRPr="00D37994" w:rsidRDefault="00E04FFE" w:rsidP="006C18FD">
      <w:pPr>
        <w:jc w:val="both"/>
        <w:rPr>
          <w:rFonts w:ascii="Cambria" w:hAnsi="Cambria"/>
          <w:b/>
        </w:rPr>
      </w:pPr>
      <w:r w:rsidRPr="00D37994">
        <w:rPr>
          <w:rFonts w:ascii="Cambria" w:hAnsi="Cambria"/>
          <w:b/>
        </w:rPr>
        <w:t>I certify that:</w:t>
      </w:r>
    </w:p>
    <w:p w:rsidR="00E04FFE" w:rsidRPr="00D37994" w:rsidRDefault="00E04FFE" w:rsidP="006C18FD">
      <w:pPr>
        <w:jc w:val="both"/>
        <w:rPr>
          <w:rFonts w:ascii="Cambria" w:hAnsi="Cambria"/>
        </w:rPr>
      </w:pPr>
    </w:p>
    <w:p w:rsidR="00E04FFE" w:rsidRPr="00D37994" w:rsidRDefault="00E04FFE" w:rsidP="00E04FFE">
      <w:pPr>
        <w:numPr>
          <w:ilvl w:val="0"/>
          <w:numId w:val="27"/>
        </w:numPr>
        <w:ind w:left="778"/>
        <w:jc w:val="both"/>
        <w:rPr>
          <w:rFonts w:ascii="Cambria" w:hAnsi="Cambria"/>
        </w:rPr>
      </w:pPr>
      <w:r w:rsidRPr="00D37994">
        <w:rPr>
          <w:rFonts w:ascii="Cambria" w:hAnsi="Cambria"/>
        </w:rPr>
        <w:t xml:space="preserve">I possess relevant expertise and experience to be an independent director in the Company; </w:t>
      </w:r>
    </w:p>
    <w:p w:rsidR="00E04FFE" w:rsidRPr="00D37994" w:rsidRDefault="00E04FFE" w:rsidP="006C18FD">
      <w:pPr>
        <w:jc w:val="both"/>
        <w:rPr>
          <w:rFonts w:ascii="Cambria" w:hAnsi="Cambria"/>
        </w:rPr>
      </w:pPr>
    </w:p>
    <w:p w:rsidR="00E04FFE" w:rsidRPr="00D37994" w:rsidRDefault="00E04FFE" w:rsidP="00E04FFE">
      <w:pPr>
        <w:numPr>
          <w:ilvl w:val="0"/>
          <w:numId w:val="27"/>
        </w:numPr>
        <w:ind w:left="778"/>
        <w:jc w:val="both"/>
        <w:rPr>
          <w:rFonts w:ascii="Cambria" w:hAnsi="Cambria"/>
        </w:rPr>
      </w:pPr>
      <w:r w:rsidRPr="00D37994">
        <w:rPr>
          <w:rFonts w:ascii="Cambria" w:hAnsi="Cambria"/>
        </w:rPr>
        <w:t>I am/was not a promoter of the company or its holding, subsidiary or associate company;</w:t>
      </w:r>
    </w:p>
    <w:p w:rsidR="00E04FFE" w:rsidRPr="00D37994" w:rsidRDefault="00E04FFE" w:rsidP="006C18FD">
      <w:pPr>
        <w:jc w:val="both"/>
        <w:rPr>
          <w:rFonts w:ascii="Cambria" w:hAnsi="Cambria"/>
        </w:rPr>
      </w:pPr>
    </w:p>
    <w:p w:rsidR="00E04FFE" w:rsidRPr="00D37994" w:rsidRDefault="00E04FFE" w:rsidP="00E04FFE">
      <w:pPr>
        <w:numPr>
          <w:ilvl w:val="0"/>
          <w:numId w:val="27"/>
        </w:numPr>
        <w:ind w:left="778"/>
        <w:jc w:val="both"/>
        <w:rPr>
          <w:rFonts w:ascii="Cambria" w:hAnsi="Cambria"/>
        </w:rPr>
      </w:pPr>
      <w:r w:rsidRPr="00D37994">
        <w:rPr>
          <w:rFonts w:ascii="Cambria" w:hAnsi="Cambria"/>
        </w:rPr>
        <w:t xml:space="preserve">I am not related to promoters / directors / persons occupying management position at the board level or level below the board in the company, its holding, subsidiary or associate company; </w:t>
      </w:r>
    </w:p>
    <w:p w:rsidR="00E04FFE" w:rsidRPr="00D37994" w:rsidRDefault="00E04FFE" w:rsidP="006C18FD">
      <w:pPr>
        <w:jc w:val="both"/>
        <w:rPr>
          <w:rFonts w:ascii="Cambria" w:hAnsi="Cambria"/>
        </w:rPr>
      </w:pPr>
    </w:p>
    <w:p w:rsidR="00E04FFE" w:rsidRPr="00D37994" w:rsidRDefault="00E04FFE" w:rsidP="00E04FFE">
      <w:pPr>
        <w:numPr>
          <w:ilvl w:val="0"/>
          <w:numId w:val="27"/>
        </w:numPr>
        <w:ind w:left="778"/>
        <w:jc w:val="both"/>
        <w:rPr>
          <w:rFonts w:ascii="Cambria" w:hAnsi="Cambria"/>
        </w:rPr>
      </w:pPr>
      <w:r w:rsidRPr="00D37994">
        <w:rPr>
          <w:rFonts w:ascii="Cambria" w:hAnsi="Cambria"/>
        </w:rPr>
        <w:t>Apart from receiving director sitting fees / remuneration, I have/had no pecuniary relationship / transactions with the company, its promoters, its directors, its senior management or its holding, subsidiary or associate company, or their promoters, or directors, during the two immediately preceding financial years or during the current financial;</w:t>
      </w:r>
    </w:p>
    <w:p w:rsidR="00E04FFE" w:rsidRPr="00D37994" w:rsidRDefault="00E04FFE" w:rsidP="006C18FD">
      <w:pPr>
        <w:jc w:val="both"/>
        <w:rPr>
          <w:rFonts w:ascii="Cambria" w:hAnsi="Cambria"/>
        </w:rPr>
      </w:pPr>
    </w:p>
    <w:p w:rsidR="00E04FFE" w:rsidRPr="00D37994" w:rsidRDefault="00E04FFE" w:rsidP="00E04FFE">
      <w:pPr>
        <w:numPr>
          <w:ilvl w:val="0"/>
          <w:numId w:val="27"/>
        </w:numPr>
        <w:ind w:left="778"/>
        <w:jc w:val="both"/>
        <w:rPr>
          <w:rFonts w:ascii="Cambria" w:hAnsi="Cambria"/>
        </w:rPr>
      </w:pPr>
      <w:r w:rsidRPr="00D37994">
        <w:rPr>
          <w:rFonts w:ascii="Cambria" w:hAnsi="Cambria"/>
        </w:rPr>
        <w:t xml:space="preserve">none of my relatives has or had any pecuniary relationship or transaction with the company, its holding, subsidiary or associate company, or their promoters, or directors, amounting to 2% or more of its gross turnover </w:t>
      </w:r>
      <w:r w:rsidRPr="00D37994">
        <w:rPr>
          <w:rFonts w:ascii="Cambria" w:hAnsi="Cambria"/>
          <w:b/>
          <w:bCs/>
        </w:rPr>
        <w:t>or</w:t>
      </w:r>
      <w:r w:rsidRPr="00D37994">
        <w:rPr>
          <w:rFonts w:ascii="Cambria" w:hAnsi="Cambria"/>
        </w:rPr>
        <w:t xml:space="preserve"> total income </w:t>
      </w:r>
      <w:r w:rsidRPr="00D37994">
        <w:rPr>
          <w:rFonts w:ascii="Cambria" w:hAnsi="Cambria"/>
          <w:b/>
          <w:bCs/>
        </w:rPr>
        <w:t>or</w:t>
      </w:r>
      <w:r w:rsidRPr="00D37994">
        <w:rPr>
          <w:rFonts w:ascii="Cambria" w:hAnsi="Cambria"/>
        </w:rPr>
        <w:t xml:space="preserve"> Rs. 50 Lacs </w:t>
      </w:r>
      <w:r w:rsidRPr="00D37994">
        <w:rPr>
          <w:rFonts w:ascii="Cambria" w:hAnsi="Cambria"/>
          <w:b/>
          <w:bCs/>
        </w:rPr>
        <w:t>or</w:t>
      </w:r>
      <w:r w:rsidRPr="00D37994">
        <w:rPr>
          <w:rFonts w:ascii="Cambria" w:hAnsi="Cambria"/>
        </w:rPr>
        <w:t xml:space="preserve"> such higher amount as may be prescribed, whichever is lower, during the two immediately preceding financial years or during the current financial year; </w:t>
      </w:r>
    </w:p>
    <w:p w:rsidR="00E04FFE" w:rsidRPr="00D37994" w:rsidRDefault="00E04FFE" w:rsidP="006C18FD">
      <w:pPr>
        <w:jc w:val="both"/>
        <w:rPr>
          <w:rFonts w:ascii="Cambria" w:hAnsi="Cambria"/>
        </w:rPr>
      </w:pPr>
    </w:p>
    <w:p w:rsidR="00E04FFE" w:rsidRPr="00D37994" w:rsidRDefault="00E04FFE" w:rsidP="00E04FFE">
      <w:pPr>
        <w:numPr>
          <w:ilvl w:val="0"/>
          <w:numId w:val="27"/>
        </w:numPr>
        <w:ind w:left="778"/>
        <w:jc w:val="both"/>
        <w:rPr>
          <w:rFonts w:ascii="Cambria" w:hAnsi="Cambria"/>
        </w:rPr>
      </w:pPr>
      <w:r w:rsidRPr="00D37994">
        <w:rPr>
          <w:rFonts w:ascii="Cambria" w:hAnsi="Cambria"/>
        </w:rPr>
        <w:t xml:space="preserve">Neither me nor any of my relatives: </w:t>
      </w:r>
    </w:p>
    <w:p w:rsidR="00E04FFE" w:rsidRPr="00D37994" w:rsidRDefault="00E04FFE" w:rsidP="006C18FD">
      <w:pPr>
        <w:jc w:val="both"/>
        <w:rPr>
          <w:rFonts w:ascii="Cambria" w:hAnsi="Cambria"/>
        </w:rPr>
      </w:pPr>
    </w:p>
    <w:p w:rsidR="00E04FFE" w:rsidRPr="00D37994" w:rsidRDefault="00E04FFE" w:rsidP="00E04FFE">
      <w:pPr>
        <w:pStyle w:val="NormalWeb"/>
        <w:numPr>
          <w:ilvl w:val="1"/>
          <w:numId w:val="27"/>
        </w:numPr>
        <w:spacing w:before="0" w:beforeAutospacing="0" w:after="0" w:afterAutospacing="0"/>
        <w:jc w:val="both"/>
        <w:rPr>
          <w:rFonts w:ascii="Cambria" w:hAnsi="Cambria"/>
        </w:rPr>
      </w:pPr>
      <w:r w:rsidRPr="00D37994">
        <w:rPr>
          <w:rFonts w:ascii="Cambria" w:hAnsi="Cambria"/>
        </w:rPr>
        <w:t>holds or has held the position of a key managerial personnel or is or has been employee/executive of the company or its holding, subsidiary or associate company in any of the three financial years immediately preceding the financial year;</w:t>
      </w:r>
    </w:p>
    <w:p w:rsidR="00E04FFE" w:rsidRPr="00D37994" w:rsidRDefault="00E04FFE" w:rsidP="006C18FD">
      <w:pPr>
        <w:pStyle w:val="NormalWeb"/>
        <w:spacing w:before="0" w:beforeAutospacing="0" w:after="0" w:afterAutospacing="0"/>
        <w:ind w:left="1440"/>
        <w:jc w:val="both"/>
        <w:rPr>
          <w:rFonts w:ascii="Cambria" w:hAnsi="Cambria"/>
        </w:rPr>
      </w:pPr>
    </w:p>
    <w:p w:rsidR="00E04FFE" w:rsidRPr="00D37994" w:rsidRDefault="00E04FFE" w:rsidP="00E04FFE">
      <w:pPr>
        <w:pStyle w:val="NormalWeb"/>
        <w:numPr>
          <w:ilvl w:val="1"/>
          <w:numId w:val="27"/>
        </w:numPr>
        <w:spacing w:before="0" w:beforeAutospacing="0" w:after="0" w:afterAutospacing="0"/>
        <w:jc w:val="both"/>
        <w:rPr>
          <w:rFonts w:ascii="Cambria" w:hAnsi="Cambria"/>
        </w:rPr>
      </w:pPr>
      <w:r w:rsidRPr="00D37994">
        <w:rPr>
          <w:rFonts w:ascii="Cambria" w:hAnsi="Cambria"/>
        </w:rPr>
        <w:t>is or has been an employee or proprietor or a partner, in any of the three financial years immediately preceding the financial year of;</w:t>
      </w:r>
    </w:p>
    <w:p w:rsidR="00E04FFE" w:rsidRPr="00D37994" w:rsidRDefault="00E04FFE" w:rsidP="006C18FD">
      <w:pPr>
        <w:pStyle w:val="NormalWeb"/>
        <w:spacing w:before="0" w:beforeAutospacing="0" w:after="0" w:afterAutospacing="0"/>
        <w:ind w:left="1440"/>
        <w:jc w:val="both"/>
        <w:rPr>
          <w:rFonts w:ascii="Cambria" w:hAnsi="Cambria"/>
        </w:rPr>
      </w:pPr>
    </w:p>
    <w:p w:rsidR="00E04FFE" w:rsidRPr="00D37994" w:rsidRDefault="00E04FFE" w:rsidP="00E04FFE">
      <w:pPr>
        <w:pStyle w:val="NormalWeb"/>
        <w:numPr>
          <w:ilvl w:val="0"/>
          <w:numId w:val="28"/>
        </w:numPr>
        <w:spacing w:before="0" w:beforeAutospacing="0" w:after="0" w:afterAutospacing="0"/>
        <w:jc w:val="both"/>
        <w:rPr>
          <w:rFonts w:ascii="Cambria" w:hAnsi="Cambria"/>
          <w:b/>
          <w:bCs/>
        </w:rPr>
      </w:pPr>
      <w:r w:rsidRPr="00D37994">
        <w:rPr>
          <w:rFonts w:ascii="Cambria" w:hAnsi="Cambria"/>
        </w:rPr>
        <w:t xml:space="preserve">a firm of auditors or company secretaries in practice or cost auditors of the company or its holding, subsidiary or associate company; </w:t>
      </w:r>
      <w:r w:rsidRPr="00D37994">
        <w:rPr>
          <w:rFonts w:ascii="Cambria" w:hAnsi="Cambria"/>
          <w:b/>
          <w:bCs/>
        </w:rPr>
        <w:t>or</w:t>
      </w:r>
    </w:p>
    <w:p w:rsidR="00E04FFE" w:rsidRPr="00D37994" w:rsidRDefault="00E04FFE" w:rsidP="006C18FD">
      <w:pPr>
        <w:pStyle w:val="NormalWeb"/>
        <w:spacing w:before="0" w:beforeAutospacing="0" w:after="0" w:afterAutospacing="0"/>
        <w:ind w:left="1440"/>
        <w:jc w:val="both"/>
        <w:rPr>
          <w:rFonts w:ascii="Cambria" w:hAnsi="Cambria"/>
        </w:rPr>
      </w:pPr>
    </w:p>
    <w:p w:rsidR="00E04FFE" w:rsidRPr="00D37994" w:rsidRDefault="00E04FFE" w:rsidP="00E04FFE">
      <w:pPr>
        <w:pStyle w:val="NormalWeb"/>
        <w:numPr>
          <w:ilvl w:val="0"/>
          <w:numId w:val="28"/>
        </w:numPr>
        <w:spacing w:before="0" w:beforeAutospacing="0" w:after="0" w:afterAutospacing="0"/>
        <w:jc w:val="both"/>
        <w:rPr>
          <w:rFonts w:ascii="Cambria" w:hAnsi="Cambria"/>
        </w:rPr>
      </w:pPr>
      <w:r w:rsidRPr="00D37994">
        <w:rPr>
          <w:rFonts w:ascii="Cambria" w:hAnsi="Cambria"/>
        </w:rPr>
        <w:lastRenderedPageBreak/>
        <w:t>any legal or a consulting firm that has or had any transaction with the company, its holding, subsidiary or associate company amounting to 10% or more of the gross turnover of such firm;</w:t>
      </w:r>
    </w:p>
    <w:p w:rsidR="00E04FFE" w:rsidRPr="00D37994" w:rsidRDefault="00E04FFE" w:rsidP="006C18FD">
      <w:pPr>
        <w:pStyle w:val="NormalWeb"/>
        <w:spacing w:before="0" w:beforeAutospacing="0" w:after="0" w:afterAutospacing="0"/>
        <w:ind w:left="1440"/>
        <w:jc w:val="both"/>
        <w:rPr>
          <w:rFonts w:ascii="Cambria" w:hAnsi="Cambria"/>
        </w:rPr>
      </w:pPr>
    </w:p>
    <w:p w:rsidR="00E04FFE" w:rsidRPr="00D37994" w:rsidRDefault="00E04FFE" w:rsidP="00E04FFE">
      <w:pPr>
        <w:numPr>
          <w:ilvl w:val="1"/>
          <w:numId w:val="27"/>
        </w:numPr>
        <w:jc w:val="both"/>
        <w:rPr>
          <w:rFonts w:ascii="Cambria" w:hAnsi="Cambria"/>
          <w:b/>
          <w:bCs/>
        </w:rPr>
      </w:pPr>
      <w:r w:rsidRPr="00D37994">
        <w:rPr>
          <w:rFonts w:ascii="Cambria" w:hAnsi="Cambria"/>
        </w:rPr>
        <w:t xml:space="preserve">holds together with my relatives 2% or more of the total voting  power of the company; </w:t>
      </w:r>
      <w:r w:rsidRPr="00D37994">
        <w:rPr>
          <w:rFonts w:ascii="Cambria" w:hAnsi="Cambria"/>
          <w:b/>
          <w:bCs/>
        </w:rPr>
        <w:t xml:space="preserve">or </w:t>
      </w:r>
    </w:p>
    <w:p w:rsidR="00E04FFE" w:rsidRPr="00D37994" w:rsidRDefault="00E04FFE" w:rsidP="006C18FD">
      <w:pPr>
        <w:jc w:val="both"/>
        <w:rPr>
          <w:rFonts w:ascii="Cambria" w:hAnsi="Cambria"/>
          <w:bCs/>
        </w:rPr>
      </w:pPr>
    </w:p>
    <w:p w:rsidR="00E04FFE" w:rsidRPr="00D37994" w:rsidRDefault="00E04FFE" w:rsidP="00E04FFE">
      <w:pPr>
        <w:numPr>
          <w:ilvl w:val="1"/>
          <w:numId w:val="27"/>
        </w:numPr>
        <w:jc w:val="both"/>
        <w:rPr>
          <w:rFonts w:ascii="Cambria" w:hAnsi="Cambria"/>
        </w:rPr>
      </w:pPr>
      <w:r w:rsidRPr="00D37994">
        <w:rPr>
          <w:rFonts w:ascii="Cambria" w:hAnsi="Cambria"/>
        </w:rPr>
        <w:t>is a Chief Executive or director, by whatever name called, of any nonprofit organization that receives 25% or more of its receipts from the company, any of its promoters, directors or its holding, subsidiary or associate company or that holds 2% or more of the total voting power of the company; or</w:t>
      </w:r>
    </w:p>
    <w:p w:rsidR="00E04FFE" w:rsidRPr="00D37994" w:rsidRDefault="00E04FFE" w:rsidP="006C18FD">
      <w:pPr>
        <w:jc w:val="both"/>
        <w:rPr>
          <w:rFonts w:ascii="Cambria" w:hAnsi="Cambria"/>
        </w:rPr>
      </w:pPr>
    </w:p>
    <w:p w:rsidR="00E04FFE" w:rsidRPr="00D37994" w:rsidRDefault="00E04FFE" w:rsidP="00E04FFE">
      <w:pPr>
        <w:numPr>
          <w:ilvl w:val="0"/>
          <w:numId w:val="29"/>
        </w:numPr>
        <w:jc w:val="both"/>
        <w:rPr>
          <w:rFonts w:ascii="Cambria" w:hAnsi="Cambria"/>
        </w:rPr>
      </w:pPr>
      <w:r w:rsidRPr="00D37994">
        <w:rPr>
          <w:rFonts w:ascii="Cambria" w:hAnsi="Cambria"/>
        </w:rPr>
        <w:t>I am not a material supplier, service provider or customer or a lessor or lessee of the company;</w:t>
      </w:r>
    </w:p>
    <w:p w:rsidR="00E04FFE" w:rsidRPr="00D37994" w:rsidRDefault="00E04FFE" w:rsidP="006C18FD">
      <w:pPr>
        <w:jc w:val="both"/>
        <w:rPr>
          <w:rFonts w:ascii="Cambria" w:hAnsi="Cambria"/>
        </w:rPr>
      </w:pPr>
    </w:p>
    <w:p w:rsidR="00E04FFE" w:rsidRPr="00D37994" w:rsidRDefault="00E04FFE" w:rsidP="00E04FFE">
      <w:pPr>
        <w:numPr>
          <w:ilvl w:val="0"/>
          <w:numId w:val="29"/>
        </w:numPr>
        <w:jc w:val="both"/>
        <w:rPr>
          <w:rFonts w:ascii="Cambria" w:hAnsi="Cambria"/>
        </w:rPr>
      </w:pPr>
      <w:r w:rsidRPr="00D37994">
        <w:rPr>
          <w:rFonts w:ascii="Cambria" w:hAnsi="Cambria"/>
        </w:rPr>
        <w:t>I am not less than 21 years of age.</w:t>
      </w:r>
    </w:p>
    <w:p w:rsidR="00E04FFE" w:rsidRPr="00D37994" w:rsidRDefault="00E04FFE" w:rsidP="006C18FD">
      <w:pPr>
        <w:pStyle w:val="NormalWeb"/>
        <w:spacing w:before="0" w:beforeAutospacing="0" w:after="0" w:afterAutospacing="0"/>
        <w:ind w:left="709"/>
        <w:jc w:val="both"/>
        <w:rPr>
          <w:rFonts w:ascii="Cambria" w:hAnsi="Cambria"/>
        </w:rPr>
      </w:pPr>
      <w:r w:rsidRPr="00D37994">
        <w:rPr>
          <w:rFonts w:ascii="Cambria" w:hAnsi="Cambria"/>
        </w:rPr>
        <w:t> </w:t>
      </w:r>
    </w:p>
    <w:p w:rsidR="00E04FFE" w:rsidRPr="00D37994" w:rsidRDefault="00E04FFE" w:rsidP="006C18FD">
      <w:pPr>
        <w:pStyle w:val="BodyText2"/>
        <w:spacing w:before="120" w:after="120"/>
        <w:jc w:val="center"/>
        <w:rPr>
          <w:rFonts w:ascii="Cambria" w:hAnsi="Cambria"/>
          <w:b/>
          <w:sz w:val="24"/>
        </w:rPr>
      </w:pPr>
      <w:r w:rsidRPr="00D37994">
        <w:rPr>
          <w:rFonts w:ascii="Cambria" w:hAnsi="Cambria"/>
          <w:b/>
          <w:bCs/>
          <w:sz w:val="24"/>
        </w:rPr>
        <w:t> </w:t>
      </w:r>
      <w:r w:rsidRPr="00D37994">
        <w:rPr>
          <w:rFonts w:ascii="Cambria" w:hAnsi="Cambria"/>
          <w:b/>
          <w:sz w:val="24"/>
          <w:highlight w:val="lightGray"/>
        </w:rPr>
        <w:t>Declaration</w:t>
      </w:r>
    </w:p>
    <w:p w:rsidR="00E04FFE" w:rsidRPr="00D37994" w:rsidRDefault="00E04FFE" w:rsidP="006C18FD">
      <w:pPr>
        <w:pStyle w:val="BodyText2"/>
        <w:spacing w:before="120" w:after="120"/>
        <w:rPr>
          <w:rFonts w:ascii="Cambria" w:hAnsi="Cambria"/>
          <w:sz w:val="24"/>
        </w:rPr>
      </w:pPr>
      <w:r w:rsidRPr="00D37994">
        <w:rPr>
          <w:rFonts w:ascii="Cambria" w:hAnsi="Cambria"/>
          <w:sz w:val="24"/>
        </w:rPr>
        <w:t xml:space="preserve">I undertake that I shall seek prior approval of the Board if and when I have any such relationship / transactions, whether material or non-material. If I fail to do so I shall cease to be an independent director from the date of entering in to such relationship / transactions. </w:t>
      </w:r>
    </w:p>
    <w:p w:rsidR="00E04FFE" w:rsidRPr="00D37994" w:rsidRDefault="00E04FFE" w:rsidP="006C18FD">
      <w:pPr>
        <w:pStyle w:val="BodyText2"/>
        <w:spacing w:before="120" w:after="120"/>
        <w:rPr>
          <w:rFonts w:ascii="Cambria" w:hAnsi="Cambria"/>
          <w:sz w:val="24"/>
        </w:rPr>
      </w:pPr>
      <w:r w:rsidRPr="00D37994">
        <w:rPr>
          <w:rFonts w:ascii="Cambria" w:hAnsi="Cambria"/>
          <w:sz w:val="24"/>
        </w:rPr>
        <w:t>Further, I do hereby declare and confirm that the above said information’s are true and correct to the best of my knowledge as on the date of this declaration of independence and I shall take responsibility for its correctness and shall be liable for fine if any imposed on the Company, its directors, if the same found wrong or incorrect in future.</w:t>
      </w:r>
    </w:p>
    <w:p w:rsidR="00E04FFE" w:rsidRPr="00D37994" w:rsidRDefault="00E04FFE" w:rsidP="006C18FD">
      <w:pPr>
        <w:pStyle w:val="BodyText2"/>
        <w:spacing w:before="120" w:after="120"/>
        <w:rPr>
          <w:rFonts w:ascii="Cambria" w:hAnsi="Cambria"/>
          <w:sz w:val="24"/>
        </w:rPr>
      </w:pPr>
      <w:r w:rsidRPr="00D37994">
        <w:rPr>
          <w:rFonts w:ascii="Cambria" w:hAnsi="Cambria"/>
          <w:sz w:val="24"/>
        </w:rPr>
        <w:t>I further undertake to intimate immediately upon changes, if any, to the Company for updating of the same.</w:t>
      </w:r>
    </w:p>
    <w:p w:rsidR="00E04FFE" w:rsidRPr="00D37994" w:rsidRDefault="00E04FFE" w:rsidP="006C18FD">
      <w:pPr>
        <w:jc w:val="both"/>
        <w:rPr>
          <w:rFonts w:ascii="Cambria" w:hAnsi="Cambria"/>
        </w:rPr>
      </w:pPr>
    </w:p>
    <w:p w:rsidR="00E04FFE" w:rsidRPr="00D37994" w:rsidRDefault="00E04FFE" w:rsidP="006C18FD">
      <w:pPr>
        <w:jc w:val="both"/>
        <w:rPr>
          <w:rFonts w:ascii="Cambria" w:hAnsi="Cambria"/>
        </w:rPr>
      </w:pPr>
      <w:r w:rsidRPr="00D37994">
        <w:rPr>
          <w:rFonts w:ascii="Cambria" w:hAnsi="Cambria"/>
        </w:rPr>
        <w:t>Thanking you,</w:t>
      </w:r>
    </w:p>
    <w:p w:rsidR="00E04FFE" w:rsidRPr="00D37994" w:rsidRDefault="00E04FFE" w:rsidP="006C18FD">
      <w:pPr>
        <w:jc w:val="both"/>
        <w:rPr>
          <w:rFonts w:ascii="Cambria" w:hAnsi="Cambria"/>
        </w:rPr>
      </w:pPr>
      <w:r w:rsidRPr="00D37994">
        <w:rPr>
          <w:rFonts w:ascii="Cambria" w:hAnsi="Cambria"/>
        </w:rPr>
        <w:t>Yours faithfully,</w:t>
      </w:r>
    </w:p>
    <w:p w:rsidR="00E04FFE" w:rsidRPr="00D37994" w:rsidRDefault="00E04FFE" w:rsidP="006C18FD">
      <w:pPr>
        <w:jc w:val="both"/>
        <w:rPr>
          <w:rFonts w:ascii="Cambria" w:hAnsi="Cambria"/>
        </w:rPr>
      </w:pPr>
    </w:p>
    <w:p w:rsidR="00E04FFE" w:rsidRPr="00D37994" w:rsidRDefault="00E04FFE" w:rsidP="006C18FD">
      <w:pPr>
        <w:jc w:val="both"/>
        <w:rPr>
          <w:rFonts w:ascii="Cambria" w:hAnsi="Cambria"/>
        </w:rPr>
      </w:pPr>
    </w:p>
    <w:p w:rsidR="00E04FFE" w:rsidRPr="00D37994" w:rsidRDefault="00E04FFE" w:rsidP="006C18FD">
      <w:pPr>
        <w:jc w:val="both"/>
        <w:rPr>
          <w:rFonts w:ascii="Cambria" w:hAnsi="Cambria"/>
        </w:rPr>
      </w:pPr>
    </w:p>
    <w:p w:rsidR="00E04FFE" w:rsidRPr="00D37994" w:rsidRDefault="00E04FFE" w:rsidP="006C18FD">
      <w:pPr>
        <w:tabs>
          <w:tab w:val="left" w:pos="2850"/>
        </w:tabs>
        <w:jc w:val="both"/>
        <w:rPr>
          <w:rFonts w:ascii="Cambria" w:hAnsi="Cambria"/>
          <w:b/>
        </w:rPr>
      </w:pPr>
      <w:r w:rsidRPr="00D37994">
        <w:rPr>
          <w:rFonts w:ascii="Cambria" w:hAnsi="Cambria"/>
          <w:b/>
        </w:rPr>
        <w:t>Name of Director</w:t>
      </w:r>
    </w:p>
    <w:p w:rsidR="00E04FFE" w:rsidRPr="00D37994" w:rsidRDefault="00E04FFE" w:rsidP="006C18FD">
      <w:pPr>
        <w:jc w:val="both"/>
        <w:rPr>
          <w:rFonts w:ascii="Cambria" w:hAnsi="Cambria"/>
        </w:rPr>
      </w:pPr>
      <w:r w:rsidRPr="00D37994">
        <w:rPr>
          <w:rFonts w:ascii="Cambria" w:hAnsi="Cambria"/>
        </w:rPr>
        <w:t xml:space="preserve">DIN: </w:t>
      </w:r>
    </w:p>
    <w:p w:rsidR="00E04FFE" w:rsidRPr="00D37994" w:rsidRDefault="00E04FFE" w:rsidP="006C18FD">
      <w:pPr>
        <w:jc w:val="both"/>
        <w:rPr>
          <w:rFonts w:ascii="Cambria" w:hAnsi="Cambria"/>
        </w:rPr>
      </w:pPr>
      <w:r w:rsidRPr="00D37994">
        <w:rPr>
          <w:rFonts w:ascii="Cambria" w:hAnsi="Cambria"/>
        </w:rPr>
        <w:t>Complete Address with Phone / Mobile No. email, PIN</w:t>
      </w:r>
    </w:p>
    <w:p w:rsidR="00E04FFE" w:rsidRPr="00D37994" w:rsidRDefault="00E04FFE" w:rsidP="006C18FD">
      <w:pPr>
        <w:rPr>
          <w:rFonts w:ascii="Cambria" w:hAnsi="Cambria"/>
        </w:rPr>
      </w:pPr>
    </w:p>
    <w:p w:rsidR="0013771F" w:rsidRDefault="006C18FD" w:rsidP="006C18FD">
      <w:pPr>
        <w:pStyle w:val="Default"/>
        <w:jc w:val="center"/>
        <w:rPr>
          <w:rFonts w:ascii="Cambria" w:hAnsi="Cambria"/>
          <w:b/>
          <w:color w:val="auto"/>
          <w:u w:val="single"/>
        </w:rPr>
      </w:pPr>
      <w:r w:rsidRPr="00D37994">
        <w:rPr>
          <w:rFonts w:ascii="Cambria" w:hAnsi="Cambria"/>
          <w:b/>
          <w:color w:val="auto"/>
          <w:u w:val="single"/>
        </w:rPr>
        <w:br w:type="page"/>
      </w:r>
      <w:r w:rsidR="0013771F">
        <w:rPr>
          <w:rFonts w:ascii="Cambria" w:hAnsi="Cambria"/>
          <w:b/>
          <w:color w:val="auto"/>
          <w:u w:val="single"/>
        </w:rPr>
        <w:lastRenderedPageBreak/>
        <w:t>Annexure-VII</w:t>
      </w:r>
    </w:p>
    <w:p w:rsidR="0013771F" w:rsidRDefault="0013771F" w:rsidP="006C18FD">
      <w:pPr>
        <w:pStyle w:val="Default"/>
        <w:jc w:val="center"/>
        <w:rPr>
          <w:rFonts w:ascii="Cambria" w:hAnsi="Cambria"/>
          <w:b/>
          <w:color w:val="auto"/>
          <w:u w:val="single"/>
        </w:rPr>
      </w:pPr>
    </w:p>
    <w:p w:rsidR="006C18FD" w:rsidRPr="00D37994" w:rsidRDefault="006C18FD" w:rsidP="006C18FD">
      <w:pPr>
        <w:pStyle w:val="Default"/>
        <w:jc w:val="center"/>
        <w:rPr>
          <w:rFonts w:ascii="Cambria" w:hAnsi="Cambria"/>
          <w:color w:val="auto"/>
        </w:rPr>
      </w:pPr>
      <w:r w:rsidRPr="00D37994">
        <w:rPr>
          <w:rFonts w:ascii="Cambria" w:hAnsi="Cambria"/>
          <w:b/>
          <w:bCs/>
          <w:color w:val="auto"/>
        </w:rPr>
        <w:t>Form No. MR-3</w:t>
      </w:r>
    </w:p>
    <w:p w:rsidR="006C18FD" w:rsidRPr="00D37994" w:rsidRDefault="006C18FD" w:rsidP="006C18FD">
      <w:pPr>
        <w:pStyle w:val="Default"/>
        <w:jc w:val="center"/>
        <w:rPr>
          <w:rFonts w:ascii="Cambria" w:hAnsi="Cambria"/>
          <w:color w:val="auto"/>
        </w:rPr>
      </w:pPr>
      <w:r w:rsidRPr="00D37994">
        <w:rPr>
          <w:rFonts w:ascii="Cambria" w:hAnsi="Cambria"/>
          <w:b/>
          <w:bCs/>
          <w:color w:val="auto"/>
        </w:rPr>
        <w:t>SECRETARIAL AUDIT REPORT</w:t>
      </w:r>
    </w:p>
    <w:p w:rsidR="006C18FD" w:rsidRPr="00D37994" w:rsidRDefault="006C18FD" w:rsidP="006C18FD">
      <w:pPr>
        <w:pStyle w:val="Default"/>
        <w:jc w:val="center"/>
        <w:rPr>
          <w:rFonts w:ascii="Cambria" w:hAnsi="Cambria"/>
          <w:color w:val="auto"/>
        </w:rPr>
      </w:pPr>
      <w:r w:rsidRPr="00D37994">
        <w:rPr>
          <w:rFonts w:ascii="Cambria" w:hAnsi="Cambria"/>
          <w:color w:val="auto"/>
        </w:rPr>
        <w:t>FOR THE FINANCIAL YEAR ENDED … … …</w:t>
      </w:r>
    </w:p>
    <w:p w:rsidR="006C18FD" w:rsidRPr="00D37994" w:rsidRDefault="006C18FD" w:rsidP="006C18FD">
      <w:pPr>
        <w:pStyle w:val="Default"/>
        <w:jc w:val="center"/>
        <w:rPr>
          <w:rFonts w:ascii="Cambria" w:hAnsi="Cambria"/>
          <w:color w:val="auto"/>
        </w:rPr>
      </w:pPr>
      <w:r w:rsidRPr="00D37994">
        <w:rPr>
          <w:rFonts w:ascii="Cambria" w:hAnsi="Cambria"/>
          <w:iCs/>
          <w:color w:val="auto"/>
        </w:rPr>
        <w:t>[Pursuant to section 204(1) of the Companies Act, 2013 and rule No.9 of the Companies (Appointment and Remuneration Personnel) Rules, 2014]</w:t>
      </w:r>
    </w:p>
    <w:p w:rsidR="006C18FD" w:rsidRPr="00D37994" w:rsidRDefault="006C18FD" w:rsidP="006C18FD">
      <w:pPr>
        <w:pStyle w:val="Default"/>
        <w:jc w:val="center"/>
        <w:rPr>
          <w:rFonts w:ascii="Cambria" w:hAnsi="Cambria"/>
          <w:b/>
          <w:bCs/>
          <w:color w:val="auto"/>
        </w:rPr>
      </w:pPr>
    </w:p>
    <w:p w:rsidR="006C18FD" w:rsidRPr="00D37994" w:rsidRDefault="006C18FD" w:rsidP="006C18FD">
      <w:pPr>
        <w:pStyle w:val="Default"/>
        <w:jc w:val="center"/>
        <w:rPr>
          <w:rFonts w:ascii="Cambria" w:hAnsi="Cambria"/>
          <w:color w:val="auto"/>
        </w:rPr>
      </w:pPr>
      <w:r w:rsidRPr="00D37994">
        <w:rPr>
          <w:rFonts w:ascii="Cambria" w:hAnsi="Cambria"/>
          <w:b/>
          <w:bCs/>
          <w:color w:val="auto"/>
        </w:rPr>
        <w:t>SECRETARIAL AUDIT REPORT</w:t>
      </w:r>
    </w:p>
    <w:p w:rsidR="006C18FD" w:rsidRPr="00D37994" w:rsidRDefault="006C18FD" w:rsidP="006C18FD">
      <w:pPr>
        <w:pStyle w:val="Default"/>
        <w:jc w:val="center"/>
        <w:rPr>
          <w:rFonts w:ascii="Cambria" w:hAnsi="Cambria"/>
          <w:color w:val="auto"/>
        </w:rPr>
      </w:pPr>
      <w:r w:rsidRPr="00D37994">
        <w:rPr>
          <w:rFonts w:ascii="Cambria" w:hAnsi="Cambria"/>
          <w:color w:val="auto"/>
        </w:rPr>
        <w:t>FOR THE FINANCIAL YEAR ENDED … …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To,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The Members,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 Limited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I/We have conducted the secretarial audit of the compliance of applicable statutory provisions and the adherence to good corporate practices by……. (</w:t>
      </w:r>
      <w:proofErr w:type="gramStart"/>
      <w:r w:rsidRPr="00D37994">
        <w:rPr>
          <w:rFonts w:ascii="Cambria" w:hAnsi="Cambria"/>
          <w:color w:val="auto"/>
        </w:rPr>
        <w:t>name</w:t>
      </w:r>
      <w:proofErr w:type="gramEnd"/>
      <w:r w:rsidRPr="00D37994">
        <w:rPr>
          <w:rFonts w:ascii="Cambria" w:hAnsi="Cambria"/>
          <w:color w:val="auto"/>
        </w:rPr>
        <w:t xml:space="preserve"> of the company).(hereinafter called the company). Secretarial Audit was conducted in a manner that provided me/us a reasonable basis for evaluating the corporate conducts/statutory compliances and expressing my opinion thereon.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Based on my/our verification of </w:t>
      </w:r>
      <w:r w:rsidR="00D37994" w:rsidRPr="00D37994">
        <w:rPr>
          <w:rFonts w:ascii="Cambria" w:hAnsi="Cambria"/>
          <w:color w:val="auto"/>
        </w:rPr>
        <w:t>the.....</w:t>
      </w:r>
      <w:r w:rsidRPr="00D37994">
        <w:rPr>
          <w:rFonts w:ascii="Cambria" w:hAnsi="Cambria"/>
          <w:color w:val="auto"/>
        </w:rPr>
        <w:t xml:space="preserve">………………………….. (name of the company’s) books, papers, minute books, forms and returns filed and other records maintained by the company and also the information provided by the Company, its officers, agents and authorized representatives during the conduct of secretarial audit, I/We hereby report that in my/our opinion, the company has, during the audit period covering the financial year ended on _____, _____ complied with the statutory provisions listed hereunder and also that the Company has proper Board-processes and compliance-mechanism in place to the extent, in the manner and subject to the reporting made hereinafter: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I/we have examined the books, papers, minute books, forms and returns filed and other records maintained by ………….. (“</w:t>
      </w:r>
      <w:proofErr w:type="gramStart"/>
      <w:r w:rsidRPr="00D37994">
        <w:rPr>
          <w:rFonts w:ascii="Cambria" w:hAnsi="Cambria"/>
          <w:color w:val="auto"/>
        </w:rPr>
        <w:t>the</w:t>
      </w:r>
      <w:proofErr w:type="gramEnd"/>
      <w:r w:rsidRPr="00D37994">
        <w:rPr>
          <w:rFonts w:ascii="Cambria" w:hAnsi="Cambria"/>
          <w:color w:val="auto"/>
        </w:rPr>
        <w:t xml:space="preserve"> Company”) for the financial year ended on __, ______ according to the provisions of: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(i) The Companies Act, 2013 (the Act) and the rules made thereunder;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(ii) The Securities Contracts (Regulation) Act, 1956 (‘SCRA’) and the rules made thereunder;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(iii) The Depositories Act, 1996 and the Regulations and Bye-laws framed thereunder; </w:t>
      </w:r>
    </w:p>
    <w:p w:rsidR="006C18FD" w:rsidRPr="00D37994" w:rsidRDefault="006C18FD" w:rsidP="006C18FD">
      <w:pPr>
        <w:pStyle w:val="Default"/>
        <w:jc w:val="both"/>
        <w:rPr>
          <w:rFonts w:ascii="Cambria" w:hAnsi="Cambria"/>
          <w:color w:val="auto"/>
        </w:rPr>
      </w:pPr>
      <w:proofErr w:type="gramStart"/>
      <w:r w:rsidRPr="00D37994">
        <w:rPr>
          <w:rFonts w:ascii="Cambria" w:hAnsi="Cambria"/>
          <w:color w:val="auto"/>
        </w:rPr>
        <w:t>(iv) Foreign Exchange</w:t>
      </w:r>
      <w:proofErr w:type="gramEnd"/>
      <w:r w:rsidRPr="00D37994">
        <w:rPr>
          <w:rFonts w:ascii="Cambria" w:hAnsi="Cambria"/>
          <w:color w:val="auto"/>
        </w:rPr>
        <w:t xml:space="preserve"> Management Act, 1999 and the rules and regulations made thereunder to the extent of Foreign Direct Investment, Overseas Direct Investment and External Commercial Borrowings;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(v) The following Regulations and Guidelines prescribed under the Securities and Exchange Board of India Act, 1992 (‘SEBI Act’):-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(a) The Securities and Exchange Board of India (Substantial Acquisition of Shares and Takeovers) Regulations, 2011;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(b) The Securities and Exchange Board of India (Prohibition of Insider Trading) Regulations, 1992;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(c) The Securities and Exchange Board of India (Issue of Capital and Disclosure Requirements) Regulations, 2009;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(d) The Securities and Exchange Board of India (Employee Stock Option Scheme and Employee Stock Purchase Scheme) Guidelines, 1999;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(e) The Securities and Exchange Board of India (Issue and Listing of Debt Securities) Regulations, 2008; </w:t>
      </w:r>
    </w:p>
    <w:p w:rsidR="006C18FD" w:rsidRPr="00D37994" w:rsidRDefault="006C18FD" w:rsidP="006C18FD">
      <w:pPr>
        <w:pStyle w:val="Default"/>
        <w:jc w:val="both"/>
        <w:rPr>
          <w:rFonts w:ascii="Cambria" w:hAnsi="Cambria"/>
          <w:color w:val="auto"/>
        </w:rPr>
      </w:pPr>
      <w:r w:rsidRPr="00D37994">
        <w:rPr>
          <w:rFonts w:ascii="Cambria" w:hAnsi="Cambria"/>
          <w:color w:val="auto"/>
        </w:rPr>
        <w:lastRenderedPageBreak/>
        <w:t xml:space="preserve">(f) The Securities and Exchange Board of India (Registrars to an Issue and Share Transfer Agents) Regulations, 1993 regarding the Companies Act and dealing with client;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(g) The Securities and Exchange Board of India (Delisting of Equity Shares) Regulations, 2009; and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(h) The Securities and Exchange Board of India (Buyback of Securities) Regulations, 1998; </w:t>
      </w:r>
    </w:p>
    <w:p w:rsidR="006C18FD" w:rsidRPr="00D37994" w:rsidRDefault="006C18FD" w:rsidP="006C18FD">
      <w:pPr>
        <w:pStyle w:val="Default"/>
        <w:jc w:val="both"/>
        <w:rPr>
          <w:rFonts w:ascii="Cambria" w:hAnsi="Cambria"/>
          <w:color w:val="auto"/>
        </w:rPr>
      </w:pPr>
      <w:proofErr w:type="gramStart"/>
      <w:r w:rsidRPr="00D37994">
        <w:rPr>
          <w:rFonts w:ascii="Cambria" w:hAnsi="Cambria"/>
          <w:color w:val="auto"/>
        </w:rPr>
        <w:t>(vi)</w:t>
      </w:r>
      <w:proofErr w:type="gramEnd"/>
      <w:r w:rsidRPr="00D37994">
        <w:rPr>
          <w:rFonts w:ascii="Cambria" w:hAnsi="Cambria"/>
          <w:color w:val="auto"/>
        </w:rPr>
        <w:t xml:space="preserve">.............................................................. (Mention the other laws as may be applicable specifically to the company)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I/we have also examined compliance with the applicable clauses of the following: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(i) Secretarial Standards issued by The Institute of Company Secretaries of India.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(ii) The Listing Agreements entered into by the Company with ….. Stock Exchange(s), if applicable;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During the period under review the Company has complied with the provisions of the Act, Rules, Regulations, Guidelines, Standards, etc. mentioned above subject to the following observations: </w:t>
      </w:r>
    </w:p>
    <w:p w:rsidR="006C18FD" w:rsidRPr="00D37994" w:rsidRDefault="006C18FD" w:rsidP="006C18FD">
      <w:pPr>
        <w:pStyle w:val="Default"/>
        <w:jc w:val="both"/>
        <w:rPr>
          <w:rFonts w:ascii="Cambria" w:hAnsi="Cambria"/>
          <w:iCs/>
          <w:color w:val="auto"/>
        </w:rPr>
      </w:pPr>
    </w:p>
    <w:p w:rsidR="006C18FD" w:rsidRPr="00D37994" w:rsidRDefault="006C18FD" w:rsidP="006C18FD">
      <w:pPr>
        <w:pStyle w:val="Default"/>
        <w:jc w:val="both"/>
        <w:rPr>
          <w:rFonts w:ascii="Cambria" w:hAnsi="Cambria"/>
          <w:iCs/>
          <w:color w:val="auto"/>
        </w:rPr>
      </w:pPr>
    </w:p>
    <w:p w:rsidR="006C18FD" w:rsidRPr="00D37994" w:rsidRDefault="006C18FD" w:rsidP="006C18FD">
      <w:pPr>
        <w:pStyle w:val="Default"/>
        <w:jc w:val="both"/>
        <w:rPr>
          <w:rFonts w:ascii="Cambria" w:hAnsi="Cambria"/>
          <w:iCs/>
          <w:color w:val="auto"/>
        </w:rPr>
      </w:pPr>
      <w:r w:rsidRPr="00D37994">
        <w:rPr>
          <w:rFonts w:ascii="Cambria" w:hAnsi="Cambria"/>
          <w:iCs/>
          <w:color w:val="auto"/>
        </w:rPr>
        <w:t>Note: Please report specific non compliances / observations / audit qualification, reservation or adverse remarks in respect of the above para wise.</w:t>
      </w:r>
    </w:p>
    <w:p w:rsidR="006C18FD" w:rsidRPr="00D37994" w:rsidRDefault="006C18FD" w:rsidP="006C18FD">
      <w:pPr>
        <w:pStyle w:val="Default"/>
        <w:jc w:val="both"/>
        <w:rPr>
          <w:rFonts w:ascii="Cambria" w:hAnsi="Cambria"/>
          <w:iCs/>
          <w:color w:val="auto"/>
        </w:rPr>
      </w:pPr>
    </w:p>
    <w:p w:rsidR="006C18FD" w:rsidRPr="00D37994" w:rsidRDefault="006C18FD" w:rsidP="006C18FD">
      <w:pPr>
        <w:pStyle w:val="Default"/>
        <w:jc w:val="both"/>
        <w:rPr>
          <w:rFonts w:ascii="Cambria" w:hAnsi="Cambria"/>
          <w:iCs/>
          <w:color w:val="auto"/>
        </w:rPr>
      </w:pPr>
    </w:p>
    <w:p w:rsidR="006C18FD" w:rsidRPr="00D37994" w:rsidRDefault="006C18FD" w:rsidP="006C18FD">
      <w:pPr>
        <w:pStyle w:val="Default"/>
        <w:jc w:val="both"/>
        <w:rPr>
          <w:rFonts w:ascii="Cambria" w:hAnsi="Cambria"/>
          <w:b/>
          <w:bCs/>
          <w:color w:val="auto"/>
        </w:rPr>
      </w:pPr>
      <w:r w:rsidRPr="00D37994">
        <w:rPr>
          <w:rFonts w:ascii="Cambria" w:hAnsi="Cambria"/>
          <w:b/>
          <w:bCs/>
          <w:color w:val="auto"/>
        </w:rPr>
        <w:t xml:space="preserve">I/we further report that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The Board of Directors of the Company is duly constituted with proper balance of Executive Directors, Non-Executive Directors and Independent Directors. The changes in the composition of the Board of Directors that took place during the period under review were carried out in compliance with the provisions of the Act.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Adequate notice is given to all directors to schedule the Board Meetings, agenda and detailed notes on agenda were sent at least seven days in advance, and a system exists for seeking and obtaining further information and clarifications on the agenda items before the meeting and for meaningful participation at the meeting.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Majority decision is carried through while the dissenting members’ views are captured and recorded as part of the minutes.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b/>
          <w:bCs/>
          <w:color w:val="auto"/>
        </w:rPr>
        <w:t xml:space="preserve">I/we further report that </w:t>
      </w:r>
      <w:r w:rsidRPr="00D37994">
        <w:rPr>
          <w:rFonts w:ascii="Cambria" w:hAnsi="Cambria"/>
          <w:color w:val="auto"/>
        </w:rPr>
        <w:t xml:space="preserve">there are adequate systems and processes in the company commensurate with the size and operations of the company to monitor and ensure compliance with applicable laws, rules, regulations and guidelines.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iCs/>
          <w:color w:val="auto"/>
        </w:rPr>
      </w:pPr>
      <w:r w:rsidRPr="00D37994">
        <w:rPr>
          <w:rFonts w:ascii="Cambria" w:hAnsi="Cambria"/>
          <w:iCs/>
          <w:color w:val="auto"/>
        </w:rPr>
        <w:t xml:space="preserve">Note: Please report specific observations / qualification, reservation or adverse remarks in respect of the Board Structures/system and processes relating to the Audit period. </w:t>
      </w: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r w:rsidRPr="00D37994">
        <w:rPr>
          <w:rFonts w:ascii="Cambria" w:hAnsi="Cambria"/>
          <w:b/>
          <w:bCs/>
          <w:color w:val="auto"/>
        </w:rPr>
        <w:t xml:space="preserve">I/we further report that </w:t>
      </w:r>
      <w:r w:rsidRPr="00D37994">
        <w:rPr>
          <w:rFonts w:ascii="Cambria" w:hAnsi="Cambria"/>
          <w:color w:val="auto"/>
        </w:rPr>
        <w:t xml:space="preserve">during the audit period the company has................................. (Give details of specific events / actions having a major bearing on the company’s affairs in pursuance of the above referred laws, rules, regulations, guidelines, standards, etc. referred to above). </w:t>
      </w:r>
    </w:p>
    <w:p w:rsidR="006C18FD" w:rsidRPr="00D37994" w:rsidRDefault="006C18FD" w:rsidP="006C18FD">
      <w:pPr>
        <w:jc w:val="both"/>
        <w:rPr>
          <w:rFonts w:ascii="Cambria" w:hAnsi="Cambria"/>
        </w:rPr>
      </w:pPr>
    </w:p>
    <w:p w:rsidR="006C18FD" w:rsidRPr="00D37994" w:rsidRDefault="006C18FD" w:rsidP="006C18FD">
      <w:pPr>
        <w:jc w:val="both"/>
        <w:rPr>
          <w:rFonts w:ascii="Cambria" w:hAnsi="Cambria"/>
        </w:rPr>
      </w:pPr>
      <w:r w:rsidRPr="00D37994">
        <w:rPr>
          <w:rFonts w:ascii="Cambria" w:hAnsi="Cambria"/>
        </w:rPr>
        <w:t xml:space="preserve">For example: </w:t>
      </w:r>
    </w:p>
    <w:p w:rsidR="006C18FD" w:rsidRPr="00D37994" w:rsidRDefault="006C18FD" w:rsidP="006C18FD">
      <w:pPr>
        <w:pStyle w:val="Default"/>
        <w:jc w:val="both"/>
        <w:rPr>
          <w:rFonts w:ascii="Cambria" w:hAnsi="Cambria"/>
          <w:color w:val="auto"/>
        </w:rPr>
      </w:pPr>
      <w:r w:rsidRPr="00D37994">
        <w:rPr>
          <w:rFonts w:ascii="Cambria" w:hAnsi="Cambria"/>
          <w:color w:val="auto"/>
        </w:rPr>
        <w:lastRenderedPageBreak/>
        <w:t xml:space="preserve">(i) Public/Right/Preferential issue of shares / debentures/sweat equity, etc.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(ii) Redemption / buy-back of securities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(iii) Major decisions taken by the members in pursuance to section 180 of the Companies Act, 2013 </w:t>
      </w:r>
    </w:p>
    <w:p w:rsidR="006C18FD" w:rsidRPr="00D37994" w:rsidRDefault="006C18FD" w:rsidP="006C18FD">
      <w:pPr>
        <w:pStyle w:val="Default"/>
        <w:jc w:val="both"/>
        <w:rPr>
          <w:rFonts w:ascii="Cambria" w:hAnsi="Cambria"/>
          <w:color w:val="auto"/>
        </w:rPr>
      </w:pPr>
      <w:proofErr w:type="gramStart"/>
      <w:r w:rsidRPr="00D37994">
        <w:rPr>
          <w:rFonts w:ascii="Cambria" w:hAnsi="Cambria"/>
          <w:color w:val="auto"/>
        </w:rPr>
        <w:t>(iv) Merger</w:t>
      </w:r>
      <w:proofErr w:type="gramEnd"/>
      <w:r w:rsidRPr="00D37994">
        <w:rPr>
          <w:rFonts w:ascii="Cambria" w:hAnsi="Cambria"/>
          <w:color w:val="auto"/>
        </w:rPr>
        <w:t xml:space="preserve"> / amalgamation / reconstruction, etc. </w:t>
      </w:r>
    </w:p>
    <w:p w:rsidR="006C18FD" w:rsidRPr="00D37994" w:rsidRDefault="006C18FD" w:rsidP="006C18FD">
      <w:pPr>
        <w:pStyle w:val="Default"/>
        <w:jc w:val="both"/>
        <w:rPr>
          <w:rFonts w:ascii="Cambria" w:hAnsi="Cambria"/>
          <w:color w:val="auto"/>
        </w:rPr>
      </w:pPr>
      <w:r w:rsidRPr="00D37994">
        <w:rPr>
          <w:rFonts w:ascii="Cambria" w:hAnsi="Cambria"/>
          <w:color w:val="auto"/>
        </w:rPr>
        <w:t xml:space="preserve">(v) Foreign technical collaborations </w:t>
      </w:r>
    </w:p>
    <w:p w:rsidR="006C18FD" w:rsidRPr="00D37994" w:rsidRDefault="006C18FD" w:rsidP="006C18FD">
      <w:pPr>
        <w:pStyle w:val="Default"/>
        <w:jc w:val="both"/>
        <w:rPr>
          <w:rFonts w:ascii="Cambria" w:hAnsi="Cambria"/>
          <w:iCs/>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both"/>
        <w:rPr>
          <w:rFonts w:ascii="Cambria" w:hAnsi="Cambria"/>
          <w:color w:val="auto"/>
        </w:rPr>
      </w:pPr>
    </w:p>
    <w:p w:rsidR="006C18FD" w:rsidRPr="00D37994" w:rsidRDefault="006C18FD" w:rsidP="006C18FD">
      <w:pPr>
        <w:pStyle w:val="Default"/>
        <w:jc w:val="right"/>
        <w:rPr>
          <w:rFonts w:ascii="Cambria" w:hAnsi="Cambria"/>
          <w:color w:val="auto"/>
        </w:rPr>
      </w:pPr>
      <w:r w:rsidRPr="00D37994">
        <w:rPr>
          <w:rFonts w:ascii="Cambria" w:hAnsi="Cambria"/>
          <w:color w:val="auto"/>
        </w:rPr>
        <w:t xml:space="preserve">Signature: </w:t>
      </w:r>
    </w:p>
    <w:p w:rsidR="006C18FD" w:rsidRPr="00D37994" w:rsidRDefault="006C18FD" w:rsidP="006C18FD">
      <w:pPr>
        <w:pStyle w:val="Default"/>
        <w:jc w:val="right"/>
        <w:rPr>
          <w:rFonts w:ascii="Cambria" w:hAnsi="Cambria"/>
          <w:color w:val="auto"/>
        </w:rPr>
      </w:pPr>
      <w:r w:rsidRPr="00D37994">
        <w:rPr>
          <w:rFonts w:ascii="Cambria" w:hAnsi="Cambria"/>
          <w:color w:val="auto"/>
        </w:rPr>
        <w:t xml:space="preserve">Name of Company Secretary in practice / Firm: </w:t>
      </w:r>
    </w:p>
    <w:p w:rsidR="006C18FD" w:rsidRPr="00D37994" w:rsidRDefault="006C18FD" w:rsidP="006C18FD">
      <w:pPr>
        <w:pStyle w:val="Default"/>
        <w:jc w:val="right"/>
        <w:rPr>
          <w:rFonts w:ascii="Cambria" w:hAnsi="Cambria"/>
          <w:color w:val="auto"/>
        </w:rPr>
      </w:pPr>
      <w:proofErr w:type="gramStart"/>
      <w:r w:rsidRPr="00D37994">
        <w:rPr>
          <w:rFonts w:ascii="Cambria" w:hAnsi="Cambria"/>
          <w:color w:val="auto"/>
        </w:rPr>
        <w:t>ACS/FCS No.</w:t>
      </w:r>
      <w:proofErr w:type="gramEnd"/>
      <w:r w:rsidRPr="00D37994">
        <w:rPr>
          <w:rFonts w:ascii="Cambria" w:hAnsi="Cambria"/>
          <w:color w:val="auto"/>
        </w:rPr>
        <w:t xml:space="preserve"> </w:t>
      </w:r>
    </w:p>
    <w:p w:rsidR="006C18FD" w:rsidRPr="00D37994" w:rsidRDefault="006C18FD" w:rsidP="006C18FD">
      <w:pPr>
        <w:jc w:val="right"/>
        <w:rPr>
          <w:rFonts w:ascii="Cambria" w:hAnsi="Cambria"/>
        </w:rPr>
      </w:pPr>
      <w:r w:rsidRPr="00D37994">
        <w:rPr>
          <w:rFonts w:ascii="Cambria" w:hAnsi="Cambria"/>
        </w:rPr>
        <w:t>C P No.:</w:t>
      </w:r>
    </w:p>
    <w:p w:rsidR="006C18FD" w:rsidRPr="00D37994" w:rsidRDefault="00D37994" w:rsidP="006C18FD">
      <w:pPr>
        <w:jc w:val="both"/>
        <w:rPr>
          <w:rFonts w:ascii="Cambria" w:hAnsi="Cambria"/>
        </w:rPr>
      </w:pPr>
      <w:r w:rsidRPr="00D37994">
        <w:rPr>
          <w:rFonts w:ascii="Cambria" w:hAnsi="Cambria"/>
          <w:iCs/>
        </w:rPr>
        <w:t>Place:</w:t>
      </w:r>
      <w:r w:rsidR="006C18FD" w:rsidRPr="00D37994">
        <w:rPr>
          <w:rFonts w:ascii="Cambria" w:hAnsi="Cambria"/>
        </w:rPr>
        <w:t xml:space="preserve"> </w:t>
      </w:r>
    </w:p>
    <w:p w:rsidR="006C18FD" w:rsidRPr="00D37994" w:rsidRDefault="00D37994" w:rsidP="006C18FD">
      <w:pPr>
        <w:jc w:val="both"/>
        <w:rPr>
          <w:rFonts w:ascii="Cambria" w:hAnsi="Cambria"/>
        </w:rPr>
      </w:pPr>
      <w:r w:rsidRPr="00D37994">
        <w:rPr>
          <w:rFonts w:ascii="Cambria" w:hAnsi="Cambria"/>
          <w:iCs/>
        </w:rPr>
        <w:t>Date:</w:t>
      </w:r>
      <w:r w:rsidR="006C18FD" w:rsidRPr="00D37994">
        <w:rPr>
          <w:rFonts w:ascii="Cambria" w:hAnsi="Cambria"/>
        </w:rPr>
        <w:t xml:space="preserve">  </w:t>
      </w:r>
    </w:p>
    <w:p w:rsidR="0013771F" w:rsidRDefault="0013771F" w:rsidP="0033731D">
      <w:pPr>
        <w:autoSpaceDE w:val="0"/>
        <w:autoSpaceDN w:val="0"/>
        <w:adjustRightInd w:val="0"/>
        <w:jc w:val="center"/>
        <w:rPr>
          <w:rFonts w:ascii="Cambria" w:hAnsi="Cambria"/>
          <w:b/>
          <w:u w:val="single"/>
        </w:rPr>
      </w:pPr>
    </w:p>
    <w:p w:rsidR="0013771F" w:rsidRDefault="0013771F" w:rsidP="0033731D">
      <w:pPr>
        <w:autoSpaceDE w:val="0"/>
        <w:autoSpaceDN w:val="0"/>
        <w:adjustRightInd w:val="0"/>
        <w:jc w:val="center"/>
        <w:rPr>
          <w:rFonts w:ascii="Cambria" w:hAnsi="Cambria"/>
          <w:b/>
          <w:u w:val="single"/>
        </w:rPr>
      </w:pPr>
    </w:p>
    <w:p w:rsidR="0033731D" w:rsidRPr="00B270FF" w:rsidRDefault="0013771F" w:rsidP="0013771F">
      <w:pPr>
        <w:autoSpaceDE w:val="0"/>
        <w:autoSpaceDN w:val="0"/>
        <w:adjustRightInd w:val="0"/>
        <w:jc w:val="center"/>
        <w:rPr>
          <w:rFonts w:ascii="Cambria" w:hAnsi="Cambria"/>
        </w:rPr>
      </w:pPr>
      <w:r>
        <w:rPr>
          <w:rFonts w:ascii="Cambria" w:eastAsia="Calibri" w:hAnsi="Cambria" w:cs="Verdana"/>
          <w:lang w:val="en-IN"/>
        </w:rPr>
        <w:t>*</w:t>
      </w:r>
      <w:r w:rsidRPr="0013771F">
        <w:rPr>
          <w:rFonts w:ascii="Cambria" w:eastAsia="Calibri" w:hAnsi="Cambria" w:cs="Verdana"/>
          <w:lang w:val="en-IN"/>
        </w:rPr>
        <w:t>This report is to be read with our letter of even date which is annexed as’ Annexure A’ and forms an integral part of this report</w:t>
      </w:r>
      <w:r w:rsidRPr="0013771F">
        <w:rPr>
          <w:rFonts w:ascii="Calibri" w:hAnsi="Calibri" w:cs="Calibri"/>
          <w:sz w:val="19"/>
          <w:szCs w:val="19"/>
          <w:lang w:bidi="hi-IN"/>
        </w:rPr>
        <w:t>.</w:t>
      </w:r>
      <w:r w:rsidRPr="0013771F">
        <w:rPr>
          <w:rFonts w:ascii="Cambria" w:hAnsi="Cambria"/>
          <w:b/>
          <w:u w:val="single"/>
        </w:rPr>
        <w:t xml:space="preserve"> </w:t>
      </w:r>
      <w:r w:rsidR="0033731D" w:rsidRPr="0013771F">
        <w:rPr>
          <w:rFonts w:ascii="Cambria" w:hAnsi="Cambria"/>
          <w:b/>
          <w:u w:val="single"/>
        </w:rPr>
        <w:br w:type="page"/>
      </w:r>
      <w:r w:rsidR="0033731D" w:rsidRPr="00B270FF">
        <w:rPr>
          <w:rFonts w:ascii="Cambria" w:hAnsi="Cambria"/>
          <w:b/>
          <w:bCs/>
        </w:rPr>
        <w:lastRenderedPageBreak/>
        <w:t>‘ANNEXURE A’</w:t>
      </w:r>
    </w:p>
    <w:p w:rsidR="0033731D" w:rsidRPr="0033731D" w:rsidRDefault="0033731D" w:rsidP="0033731D">
      <w:pPr>
        <w:autoSpaceDE w:val="0"/>
        <w:autoSpaceDN w:val="0"/>
        <w:adjustRightInd w:val="0"/>
        <w:rPr>
          <w:rFonts w:ascii="Cambria" w:hAnsi="Cambria"/>
        </w:rPr>
      </w:pPr>
    </w:p>
    <w:p w:rsidR="0033731D" w:rsidRPr="0033731D" w:rsidRDefault="0033731D" w:rsidP="0033731D">
      <w:pPr>
        <w:autoSpaceDE w:val="0"/>
        <w:autoSpaceDN w:val="0"/>
        <w:adjustRightInd w:val="0"/>
        <w:rPr>
          <w:rFonts w:ascii="Cambria" w:hAnsi="Cambria"/>
        </w:rPr>
      </w:pPr>
      <w:r w:rsidRPr="0033731D">
        <w:rPr>
          <w:rFonts w:ascii="Cambria" w:hAnsi="Cambria"/>
        </w:rPr>
        <w:t>To,</w:t>
      </w:r>
    </w:p>
    <w:p w:rsidR="0033731D" w:rsidRPr="0033731D" w:rsidRDefault="0033731D" w:rsidP="0033731D">
      <w:pPr>
        <w:autoSpaceDE w:val="0"/>
        <w:autoSpaceDN w:val="0"/>
        <w:adjustRightInd w:val="0"/>
        <w:rPr>
          <w:rFonts w:ascii="Cambria" w:hAnsi="Cambria"/>
        </w:rPr>
      </w:pPr>
      <w:r w:rsidRPr="0033731D">
        <w:rPr>
          <w:rFonts w:ascii="Cambria" w:hAnsi="Cambria"/>
        </w:rPr>
        <w:t>The Members,</w:t>
      </w:r>
    </w:p>
    <w:p w:rsidR="0033731D" w:rsidRPr="0033731D" w:rsidRDefault="0033731D" w:rsidP="0033731D">
      <w:pPr>
        <w:autoSpaceDE w:val="0"/>
        <w:autoSpaceDN w:val="0"/>
        <w:adjustRightInd w:val="0"/>
        <w:rPr>
          <w:rFonts w:ascii="Cambria" w:hAnsi="Cambria"/>
        </w:rPr>
      </w:pPr>
      <w:r w:rsidRPr="0033731D">
        <w:rPr>
          <w:rFonts w:ascii="Cambria" w:hAnsi="Cambria"/>
        </w:rPr>
        <w:t>Name of Company</w:t>
      </w:r>
    </w:p>
    <w:p w:rsidR="0033731D" w:rsidRPr="0033731D" w:rsidRDefault="0033731D" w:rsidP="0033731D">
      <w:pPr>
        <w:autoSpaceDE w:val="0"/>
        <w:autoSpaceDN w:val="0"/>
        <w:adjustRightInd w:val="0"/>
        <w:rPr>
          <w:rFonts w:ascii="Cambria" w:hAnsi="Cambria"/>
        </w:rPr>
      </w:pPr>
      <w:r w:rsidRPr="0033731D">
        <w:rPr>
          <w:rFonts w:ascii="Cambria" w:hAnsi="Cambria"/>
        </w:rPr>
        <w:t>Address</w:t>
      </w:r>
    </w:p>
    <w:p w:rsidR="0033731D" w:rsidRPr="0033731D" w:rsidRDefault="0033731D" w:rsidP="0033731D">
      <w:pPr>
        <w:autoSpaceDE w:val="0"/>
        <w:autoSpaceDN w:val="0"/>
        <w:adjustRightInd w:val="0"/>
        <w:rPr>
          <w:rFonts w:ascii="Cambria" w:hAnsi="Cambria"/>
        </w:rPr>
      </w:pPr>
    </w:p>
    <w:p w:rsidR="0033731D" w:rsidRPr="0033731D" w:rsidRDefault="0033731D" w:rsidP="0033731D">
      <w:pPr>
        <w:autoSpaceDE w:val="0"/>
        <w:autoSpaceDN w:val="0"/>
        <w:adjustRightInd w:val="0"/>
        <w:jc w:val="both"/>
        <w:rPr>
          <w:rFonts w:ascii="Cambria" w:hAnsi="Cambria"/>
        </w:rPr>
      </w:pPr>
      <w:r w:rsidRPr="0033731D">
        <w:rPr>
          <w:rFonts w:ascii="Cambria" w:hAnsi="Cambria"/>
        </w:rPr>
        <w:t>Our report of even date is to be read along with this letter.</w:t>
      </w:r>
    </w:p>
    <w:p w:rsidR="0033731D" w:rsidRPr="0033731D" w:rsidRDefault="0033731D" w:rsidP="0033731D">
      <w:pPr>
        <w:autoSpaceDE w:val="0"/>
        <w:autoSpaceDN w:val="0"/>
        <w:adjustRightInd w:val="0"/>
        <w:jc w:val="both"/>
        <w:rPr>
          <w:rFonts w:ascii="Cambria" w:hAnsi="Cambria"/>
        </w:rPr>
      </w:pPr>
    </w:p>
    <w:p w:rsidR="0033731D" w:rsidRPr="0033731D" w:rsidRDefault="0033731D" w:rsidP="0033731D">
      <w:pPr>
        <w:pStyle w:val="ListParagraph"/>
        <w:numPr>
          <w:ilvl w:val="0"/>
          <w:numId w:val="35"/>
        </w:numPr>
        <w:autoSpaceDE w:val="0"/>
        <w:autoSpaceDN w:val="0"/>
        <w:adjustRightInd w:val="0"/>
        <w:contextualSpacing/>
        <w:jc w:val="both"/>
        <w:rPr>
          <w:rFonts w:ascii="Cambria" w:hAnsi="Cambria"/>
        </w:rPr>
      </w:pPr>
      <w:r w:rsidRPr="0033731D">
        <w:rPr>
          <w:rFonts w:ascii="Cambria" w:hAnsi="Cambria"/>
        </w:rPr>
        <w:t>Maintenance of secretarial record is the responsibility of the management of the company. Our responsibility is to express an opinion on these secretarial records based on our audit.</w:t>
      </w:r>
    </w:p>
    <w:p w:rsidR="0033731D" w:rsidRPr="0033731D" w:rsidRDefault="0033731D" w:rsidP="0033731D">
      <w:pPr>
        <w:autoSpaceDE w:val="0"/>
        <w:autoSpaceDN w:val="0"/>
        <w:adjustRightInd w:val="0"/>
        <w:jc w:val="both"/>
        <w:rPr>
          <w:rFonts w:ascii="Cambria" w:hAnsi="Cambria"/>
        </w:rPr>
      </w:pPr>
    </w:p>
    <w:p w:rsidR="0033731D" w:rsidRPr="0033731D" w:rsidRDefault="0033731D" w:rsidP="0033731D">
      <w:pPr>
        <w:pStyle w:val="ListParagraph"/>
        <w:numPr>
          <w:ilvl w:val="0"/>
          <w:numId w:val="35"/>
        </w:numPr>
        <w:autoSpaceDE w:val="0"/>
        <w:autoSpaceDN w:val="0"/>
        <w:adjustRightInd w:val="0"/>
        <w:contextualSpacing/>
        <w:jc w:val="both"/>
        <w:rPr>
          <w:rFonts w:ascii="Cambria" w:hAnsi="Cambria"/>
        </w:rPr>
      </w:pPr>
      <w:r w:rsidRPr="0033731D">
        <w:rPr>
          <w:rFonts w:ascii="Cambria" w:hAnsi="Cambria"/>
        </w:rPr>
        <w:t>We have followed the audit practices and processes as were appropriate to obtain reasonable assurance about the correctness of the contents of the Secretarial records. The verification was done on test basis to ensure that correct facts are reflected in secretarial records. We believe that the processes and practices, we followed provide a reasonable basis for our opinion.</w:t>
      </w:r>
    </w:p>
    <w:p w:rsidR="0033731D" w:rsidRPr="0033731D" w:rsidRDefault="0033731D" w:rsidP="0033731D">
      <w:pPr>
        <w:autoSpaceDE w:val="0"/>
        <w:autoSpaceDN w:val="0"/>
        <w:adjustRightInd w:val="0"/>
        <w:jc w:val="both"/>
        <w:rPr>
          <w:rFonts w:ascii="Cambria" w:hAnsi="Cambria"/>
        </w:rPr>
      </w:pPr>
    </w:p>
    <w:p w:rsidR="0033731D" w:rsidRPr="0033731D" w:rsidRDefault="0033731D" w:rsidP="0033731D">
      <w:pPr>
        <w:pStyle w:val="ListParagraph"/>
        <w:numPr>
          <w:ilvl w:val="0"/>
          <w:numId w:val="35"/>
        </w:numPr>
        <w:autoSpaceDE w:val="0"/>
        <w:autoSpaceDN w:val="0"/>
        <w:adjustRightInd w:val="0"/>
        <w:contextualSpacing/>
        <w:jc w:val="both"/>
        <w:rPr>
          <w:rFonts w:ascii="Cambria" w:hAnsi="Cambria"/>
        </w:rPr>
      </w:pPr>
      <w:r w:rsidRPr="0033731D">
        <w:rPr>
          <w:rFonts w:ascii="Cambria" w:hAnsi="Cambria"/>
        </w:rPr>
        <w:t>We have not verified the correctness and appropriateness of financial records and Books of Accounts of the company.</w:t>
      </w:r>
    </w:p>
    <w:p w:rsidR="0033731D" w:rsidRPr="0033731D" w:rsidRDefault="0033731D" w:rsidP="0033731D">
      <w:pPr>
        <w:pStyle w:val="ListParagraph"/>
        <w:rPr>
          <w:rFonts w:ascii="Cambria" w:hAnsi="Cambria"/>
        </w:rPr>
      </w:pPr>
    </w:p>
    <w:p w:rsidR="0033731D" w:rsidRPr="0033731D" w:rsidRDefault="0033731D" w:rsidP="0033731D">
      <w:pPr>
        <w:pStyle w:val="ListParagraph"/>
        <w:numPr>
          <w:ilvl w:val="0"/>
          <w:numId w:val="35"/>
        </w:numPr>
        <w:autoSpaceDE w:val="0"/>
        <w:autoSpaceDN w:val="0"/>
        <w:adjustRightInd w:val="0"/>
        <w:contextualSpacing/>
        <w:jc w:val="both"/>
        <w:rPr>
          <w:rFonts w:ascii="Cambria" w:hAnsi="Cambria"/>
        </w:rPr>
      </w:pPr>
      <w:r w:rsidRPr="0033731D">
        <w:rPr>
          <w:rFonts w:ascii="Cambria" w:hAnsi="Cambria"/>
        </w:rPr>
        <w:t>Where ever required, we have obtained the Management representation about the compliance of laws, rules and regulations and happening of events etc.</w:t>
      </w:r>
    </w:p>
    <w:p w:rsidR="0033731D" w:rsidRPr="0033731D" w:rsidRDefault="0033731D" w:rsidP="0033731D">
      <w:pPr>
        <w:pStyle w:val="ListParagraph"/>
        <w:autoSpaceDE w:val="0"/>
        <w:autoSpaceDN w:val="0"/>
        <w:adjustRightInd w:val="0"/>
        <w:jc w:val="both"/>
        <w:rPr>
          <w:rFonts w:ascii="Cambria" w:hAnsi="Cambria"/>
        </w:rPr>
      </w:pPr>
    </w:p>
    <w:p w:rsidR="0033731D" w:rsidRPr="0033731D" w:rsidRDefault="0033731D" w:rsidP="0033731D">
      <w:pPr>
        <w:pStyle w:val="ListParagraph"/>
        <w:numPr>
          <w:ilvl w:val="0"/>
          <w:numId w:val="35"/>
        </w:numPr>
        <w:autoSpaceDE w:val="0"/>
        <w:autoSpaceDN w:val="0"/>
        <w:adjustRightInd w:val="0"/>
        <w:contextualSpacing/>
        <w:jc w:val="both"/>
        <w:rPr>
          <w:rFonts w:ascii="Cambria" w:hAnsi="Cambria"/>
        </w:rPr>
      </w:pPr>
      <w:r w:rsidRPr="0033731D">
        <w:rPr>
          <w:rFonts w:ascii="Cambria" w:hAnsi="Cambria"/>
        </w:rPr>
        <w:t>The compliance of the provisions of Corporate and other applicable laws, rules, regulations, standards is the responsibility of management. Our examination was limited to the verification of procedures on test basis.</w:t>
      </w:r>
    </w:p>
    <w:p w:rsidR="0033731D" w:rsidRPr="0033731D" w:rsidRDefault="0033731D" w:rsidP="0033731D">
      <w:pPr>
        <w:autoSpaceDE w:val="0"/>
        <w:autoSpaceDN w:val="0"/>
        <w:adjustRightInd w:val="0"/>
        <w:jc w:val="both"/>
        <w:rPr>
          <w:rFonts w:ascii="Cambria" w:hAnsi="Cambria"/>
        </w:rPr>
      </w:pPr>
    </w:p>
    <w:p w:rsidR="0033731D" w:rsidRPr="0033731D" w:rsidRDefault="0033731D" w:rsidP="0033731D">
      <w:pPr>
        <w:pStyle w:val="ListParagraph"/>
        <w:numPr>
          <w:ilvl w:val="0"/>
          <w:numId w:val="35"/>
        </w:numPr>
        <w:autoSpaceDE w:val="0"/>
        <w:autoSpaceDN w:val="0"/>
        <w:adjustRightInd w:val="0"/>
        <w:contextualSpacing/>
        <w:jc w:val="both"/>
        <w:rPr>
          <w:rFonts w:ascii="Cambria" w:hAnsi="Cambria"/>
        </w:rPr>
      </w:pPr>
      <w:r w:rsidRPr="0033731D">
        <w:rPr>
          <w:rFonts w:ascii="Cambria" w:hAnsi="Cambria"/>
        </w:rPr>
        <w:t>The Secretarial Audit report is neither an assurance as to the future viability of the company nor of the efficacy or effectiveness with which the management has conducted the affairs of the company.</w:t>
      </w:r>
    </w:p>
    <w:p w:rsidR="0033731D" w:rsidRPr="0033731D" w:rsidRDefault="0033731D" w:rsidP="0033731D">
      <w:pPr>
        <w:pStyle w:val="ListParagraph"/>
        <w:autoSpaceDE w:val="0"/>
        <w:autoSpaceDN w:val="0"/>
        <w:adjustRightInd w:val="0"/>
        <w:jc w:val="both"/>
        <w:rPr>
          <w:rFonts w:ascii="Cambria" w:hAnsi="Cambria"/>
        </w:rPr>
      </w:pPr>
    </w:p>
    <w:p w:rsidR="0033731D" w:rsidRPr="0033731D" w:rsidRDefault="0033731D" w:rsidP="0033731D">
      <w:pPr>
        <w:autoSpaceDE w:val="0"/>
        <w:autoSpaceDN w:val="0"/>
        <w:adjustRightInd w:val="0"/>
        <w:jc w:val="right"/>
        <w:rPr>
          <w:rFonts w:ascii="Cambria" w:hAnsi="Cambria"/>
        </w:rPr>
      </w:pPr>
    </w:p>
    <w:p w:rsidR="0033731D" w:rsidRPr="0033731D" w:rsidRDefault="0033731D" w:rsidP="0033731D">
      <w:pPr>
        <w:autoSpaceDE w:val="0"/>
        <w:autoSpaceDN w:val="0"/>
        <w:adjustRightInd w:val="0"/>
        <w:jc w:val="right"/>
        <w:rPr>
          <w:rFonts w:ascii="Cambria" w:hAnsi="Cambria"/>
        </w:rPr>
      </w:pPr>
      <w:r w:rsidRPr="0033731D">
        <w:rPr>
          <w:rFonts w:ascii="Cambria" w:hAnsi="Cambria"/>
        </w:rPr>
        <w:t>For, ABC &amp; Associates</w:t>
      </w:r>
    </w:p>
    <w:p w:rsidR="0033731D" w:rsidRPr="0033731D" w:rsidRDefault="0033731D" w:rsidP="0033731D">
      <w:pPr>
        <w:autoSpaceDE w:val="0"/>
        <w:autoSpaceDN w:val="0"/>
        <w:adjustRightInd w:val="0"/>
        <w:jc w:val="right"/>
        <w:rPr>
          <w:rFonts w:ascii="Cambria" w:hAnsi="Cambria"/>
        </w:rPr>
      </w:pPr>
    </w:p>
    <w:p w:rsidR="0033731D" w:rsidRPr="0033731D" w:rsidRDefault="0033731D" w:rsidP="0033731D">
      <w:pPr>
        <w:autoSpaceDE w:val="0"/>
        <w:autoSpaceDN w:val="0"/>
        <w:adjustRightInd w:val="0"/>
        <w:jc w:val="right"/>
        <w:rPr>
          <w:rFonts w:ascii="Cambria" w:hAnsi="Cambria"/>
        </w:rPr>
      </w:pPr>
      <w:r w:rsidRPr="0033731D">
        <w:rPr>
          <w:rFonts w:ascii="Cambria" w:hAnsi="Cambria"/>
        </w:rPr>
        <w:t>(Name)</w:t>
      </w:r>
    </w:p>
    <w:p w:rsidR="0033731D" w:rsidRPr="0033731D" w:rsidRDefault="0033731D" w:rsidP="0033731D">
      <w:pPr>
        <w:autoSpaceDE w:val="0"/>
        <w:autoSpaceDN w:val="0"/>
        <w:adjustRightInd w:val="0"/>
        <w:jc w:val="right"/>
        <w:rPr>
          <w:rFonts w:ascii="Cambria" w:hAnsi="Cambria"/>
        </w:rPr>
      </w:pPr>
      <w:r w:rsidRPr="0033731D">
        <w:rPr>
          <w:rFonts w:ascii="Cambria" w:hAnsi="Cambria"/>
        </w:rPr>
        <w:t>Practicing Company Secretary</w:t>
      </w:r>
    </w:p>
    <w:p w:rsidR="0033731D" w:rsidRPr="0033731D" w:rsidRDefault="0033731D" w:rsidP="0033731D">
      <w:pPr>
        <w:autoSpaceDE w:val="0"/>
        <w:autoSpaceDN w:val="0"/>
        <w:adjustRightInd w:val="0"/>
        <w:jc w:val="right"/>
        <w:rPr>
          <w:rFonts w:ascii="Cambria" w:hAnsi="Cambria"/>
        </w:rPr>
      </w:pPr>
      <w:r w:rsidRPr="0033731D">
        <w:rPr>
          <w:rFonts w:ascii="Cambria" w:hAnsi="Cambria"/>
        </w:rPr>
        <w:t>M. NO.</w:t>
      </w:r>
    </w:p>
    <w:p w:rsidR="0033731D" w:rsidRPr="0033731D" w:rsidRDefault="0033731D" w:rsidP="0033731D">
      <w:pPr>
        <w:autoSpaceDE w:val="0"/>
        <w:autoSpaceDN w:val="0"/>
        <w:adjustRightInd w:val="0"/>
        <w:rPr>
          <w:rFonts w:ascii="Cambria" w:hAnsi="Cambria"/>
        </w:rPr>
      </w:pPr>
      <w:r w:rsidRPr="0033731D">
        <w:rPr>
          <w:rFonts w:ascii="Cambria" w:hAnsi="Cambria"/>
        </w:rPr>
        <w:t>Date:</w:t>
      </w:r>
    </w:p>
    <w:p w:rsidR="0033731D" w:rsidRPr="0033731D" w:rsidRDefault="0033731D" w:rsidP="0033731D">
      <w:pPr>
        <w:autoSpaceDE w:val="0"/>
        <w:autoSpaceDN w:val="0"/>
        <w:adjustRightInd w:val="0"/>
        <w:rPr>
          <w:rFonts w:ascii="Cambria" w:hAnsi="Cambria"/>
        </w:rPr>
      </w:pPr>
      <w:r w:rsidRPr="0033731D">
        <w:rPr>
          <w:rFonts w:ascii="Cambria" w:hAnsi="Cambria"/>
        </w:rPr>
        <w:t>Place:</w:t>
      </w:r>
    </w:p>
    <w:p w:rsidR="001732E0" w:rsidRDefault="007F70F4" w:rsidP="004608FC">
      <w:pPr>
        <w:pStyle w:val="BodyText"/>
        <w:tabs>
          <w:tab w:val="left" w:pos="630"/>
        </w:tabs>
        <w:jc w:val="center"/>
        <w:rPr>
          <w:rFonts w:ascii="Cambria" w:hAnsi="Cambria"/>
          <w:b/>
          <w:szCs w:val="24"/>
        </w:rPr>
      </w:pPr>
      <w:r w:rsidRPr="00D37994">
        <w:rPr>
          <w:rFonts w:ascii="Cambria" w:hAnsi="Cambria"/>
          <w:b/>
          <w:sz w:val="24"/>
          <w:szCs w:val="24"/>
          <w:u w:val="single"/>
        </w:rPr>
        <w:br w:type="page"/>
      </w:r>
    </w:p>
    <w:p w:rsidR="001732E0" w:rsidRPr="00E2454B" w:rsidRDefault="001732E0" w:rsidP="001732E0">
      <w:pPr>
        <w:pStyle w:val="DefaultText"/>
        <w:jc w:val="center"/>
        <w:rPr>
          <w:rFonts w:ascii="Cambria" w:hAnsi="Cambria"/>
          <w:szCs w:val="24"/>
        </w:rPr>
      </w:pPr>
      <w:r w:rsidRPr="00E2454B">
        <w:rPr>
          <w:rFonts w:ascii="Cambria" w:hAnsi="Cambria"/>
          <w:b/>
          <w:szCs w:val="24"/>
        </w:rPr>
        <w:t>NOTICE TO THE MEMBERS</w:t>
      </w:r>
    </w:p>
    <w:p w:rsidR="001732E0" w:rsidRPr="00E2454B" w:rsidRDefault="001732E0" w:rsidP="001732E0">
      <w:pPr>
        <w:pStyle w:val="DefaultText"/>
        <w:jc w:val="both"/>
        <w:rPr>
          <w:rFonts w:ascii="Cambria" w:hAnsi="Cambria"/>
          <w:szCs w:val="24"/>
        </w:rPr>
      </w:pPr>
    </w:p>
    <w:p w:rsidR="001732E0" w:rsidRPr="00E2454B" w:rsidRDefault="001732E0" w:rsidP="001732E0">
      <w:pPr>
        <w:pStyle w:val="DefaultText"/>
        <w:jc w:val="both"/>
        <w:rPr>
          <w:rFonts w:ascii="Cambria" w:hAnsi="Cambria"/>
          <w:szCs w:val="24"/>
        </w:rPr>
      </w:pPr>
      <w:r w:rsidRPr="00E2454B">
        <w:rPr>
          <w:rFonts w:ascii="Cambria" w:hAnsi="Cambria"/>
          <w:b/>
          <w:szCs w:val="24"/>
        </w:rPr>
        <w:t>NOTICE</w:t>
      </w:r>
      <w:r w:rsidRPr="00E2454B">
        <w:rPr>
          <w:rFonts w:ascii="Cambria" w:hAnsi="Cambria"/>
          <w:szCs w:val="24"/>
        </w:rPr>
        <w:t xml:space="preserve"> is hereby given that the</w:t>
      </w:r>
      <w:r w:rsidRPr="00E2454B">
        <w:rPr>
          <w:rFonts w:ascii="Cambria" w:hAnsi="Cambria"/>
          <w:szCs w:val="24"/>
          <w:vertAlign w:val="superscript"/>
        </w:rPr>
        <w:t xml:space="preserve"> </w:t>
      </w:r>
      <w:r w:rsidRPr="00E2454B">
        <w:rPr>
          <w:rFonts w:ascii="Cambria" w:hAnsi="Cambria"/>
          <w:szCs w:val="24"/>
        </w:rPr>
        <w:t xml:space="preserve">……. Annual General Meeting of the Members of (COMPANY NAME) will be held on </w:t>
      </w:r>
      <w:r w:rsidRPr="00E2454B">
        <w:rPr>
          <w:rFonts w:ascii="Cambria" w:hAnsi="Cambria"/>
          <w:b/>
          <w:szCs w:val="24"/>
        </w:rPr>
        <w:t>(DAY)</w:t>
      </w:r>
      <w:r w:rsidRPr="00E2454B">
        <w:rPr>
          <w:rFonts w:ascii="Cambria" w:hAnsi="Cambria"/>
          <w:szCs w:val="24"/>
        </w:rPr>
        <w:t xml:space="preserve"> the </w:t>
      </w:r>
      <w:r w:rsidRPr="00E2454B">
        <w:rPr>
          <w:rFonts w:ascii="Cambria" w:hAnsi="Cambria"/>
          <w:b/>
          <w:bCs/>
          <w:szCs w:val="24"/>
        </w:rPr>
        <w:t xml:space="preserve">(DATE) </w:t>
      </w:r>
      <w:r w:rsidRPr="00E2454B">
        <w:rPr>
          <w:rFonts w:ascii="Cambria" w:hAnsi="Cambria"/>
          <w:szCs w:val="24"/>
        </w:rPr>
        <w:t xml:space="preserve">day of </w:t>
      </w:r>
      <w:r w:rsidRPr="00E2454B">
        <w:rPr>
          <w:rFonts w:ascii="Cambria" w:hAnsi="Cambria"/>
          <w:b/>
          <w:bCs/>
          <w:szCs w:val="24"/>
        </w:rPr>
        <w:t>(MONTH), (YEAR)</w:t>
      </w:r>
      <w:r w:rsidRPr="00E2454B">
        <w:rPr>
          <w:rFonts w:ascii="Cambria" w:hAnsi="Cambria"/>
          <w:szCs w:val="24"/>
        </w:rPr>
        <w:t xml:space="preserve"> at </w:t>
      </w:r>
      <w:r w:rsidRPr="00E2454B">
        <w:rPr>
          <w:rFonts w:ascii="Cambria" w:hAnsi="Cambria"/>
          <w:b/>
          <w:bCs/>
          <w:szCs w:val="24"/>
        </w:rPr>
        <w:t>(TIME)</w:t>
      </w:r>
      <w:r w:rsidRPr="00E2454B">
        <w:rPr>
          <w:rFonts w:ascii="Cambria" w:hAnsi="Cambria"/>
          <w:szCs w:val="24"/>
        </w:rPr>
        <w:t xml:space="preserve"> at (PLACE) to transact the following business:</w:t>
      </w:r>
    </w:p>
    <w:p w:rsidR="001732E0" w:rsidRPr="00E2454B" w:rsidRDefault="001732E0" w:rsidP="001732E0">
      <w:pPr>
        <w:pStyle w:val="DefaultText"/>
        <w:jc w:val="both"/>
        <w:rPr>
          <w:rFonts w:ascii="Cambria" w:hAnsi="Cambria"/>
          <w:szCs w:val="24"/>
        </w:rPr>
      </w:pPr>
    </w:p>
    <w:p w:rsidR="001732E0" w:rsidRPr="00E2454B" w:rsidRDefault="001732E0" w:rsidP="001732E0">
      <w:pPr>
        <w:pStyle w:val="DefaultText"/>
        <w:jc w:val="both"/>
        <w:rPr>
          <w:rFonts w:ascii="Cambria" w:hAnsi="Cambria"/>
          <w:b/>
          <w:szCs w:val="24"/>
        </w:rPr>
      </w:pPr>
      <w:r w:rsidRPr="00E2454B">
        <w:rPr>
          <w:rFonts w:ascii="Cambria" w:hAnsi="Cambria"/>
          <w:b/>
          <w:szCs w:val="24"/>
        </w:rPr>
        <w:t>ORDINARY BUSINESS</w:t>
      </w:r>
    </w:p>
    <w:p w:rsidR="001732E0" w:rsidRPr="00E2454B" w:rsidRDefault="001732E0" w:rsidP="001732E0">
      <w:pPr>
        <w:pStyle w:val="NoSpacing"/>
        <w:ind w:left="720" w:hanging="720"/>
        <w:jc w:val="both"/>
        <w:rPr>
          <w:rFonts w:ascii="Cambria" w:hAnsi="Cambria"/>
        </w:rPr>
      </w:pPr>
    </w:p>
    <w:p w:rsidR="001732E0" w:rsidRDefault="001732E0" w:rsidP="001732E0">
      <w:pPr>
        <w:pStyle w:val="NoSpacing"/>
        <w:numPr>
          <w:ilvl w:val="0"/>
          <w:numId w:val="41"/>
        </w:numPr>
        <w:ind w:hanging="720"/>
        <w:jc w:val="both"/>
        <w:rPr>
          <w:rFonts w:ascii="Cambria" w:hAnsi="Cambria"/>
        </w:rPr>
      </w:pPr>
      <w:r w:rsidRPr="00E2454B">
        <w:rPr>
          <w:rFonts w:ascii="Cambria" w:hAnsi="Cambria"/>
        </w:rPr>
        <w:t>To receive, consider and adopt the Audited Balance Sheet as at 31</w:t>
      </w:r>
      <w:r w:rsidRPr="00E2454B">
        <w:rPr>
          <w:rFonts w:ascii="Cambria" w:hAnsi="Cambria"/>
          <w:vertAlign w:val="superscript"/>
        </w:rPr>
        <w:t>st</w:t>
      </w:r>
      <w:r w:rsidRPr="00E2454B">
        <w:rPr>
          <w:rFonts w:ascii="Cambria" w:hAnsi="Cambria"/>
        </w:rPr>
        <w:t xml:space="preserve"> March 2015, the Profit and Loss Account for the year ended on that date and the Reports of the Directors and Auditors thereon.</w:t>
      </w:r>
    </w:p>
    <w:p w:rsidR="00E57B35" w:rsidRDefault="00E57B35" w:rsidP="00E57B35">
      <w:pPr>
        <w:pStyle w:val="NoSpacing"/>
        <w:ind w:left="720"/>
        <w:jc w:val="both"/>
        <w:rPr>
          <w:rFonts w:ascii="Cambria" w:hAnsi="Cambria"/>
        </w:rPr>
      </w:pPr>
    </w:p>
    <w:p w:rsidR="002C3E94" w:rsidRPr="00E2454B" w:rsidRDefault="002C3E94" w:rsidP="00E57B35">
      <w:pPr>
        <w:pStyle w:val="NoSpacing"/>
        <w:numPr>
          <w:ilvl w:val="0"/>
          <w:numId w:val="41"/>
        </w:numPr>
        <w:ind w:hanging="720"/>
        <w:jc w:val="both"/>
        <w:rPr>
          <w:rFonts w:ascii="Cambria" w:hAnsi="Cambria"/>
        </w:rPr>
      </w:pPr>
      <w:r>
        <w:rPr>
          <w:rFonts w:ascii="Cambria" w:hAnsi="Cambria"/>
        </w:rPr>
        <w:t>To declare dividend</w:t>
      </w:r>
    </w:p>
    <w:p w:rsidR="001732E0" w:rsidRPr="00E2454B" w:rsidRDefault="001732E0" w:rsidP="001732E0">
      <w:pPr>
        <w:pStyle w:val="ListParagraph"/>
        <w:ind w:left="0"/>
        <w:jc w:val="both"/>
        <w:rPr>
          <w:rFonts w:ascii="Cambria" w:hAnsi="Cambria"/>
        </w:rPr>
      </w:pPr>
    </w:p>
    <w:p w:rsidR="001732E0" w:rsidRPr="00E2454B" w:rsidRDefault="001732E0" w:rsidP="001732E0">
      <w:pPr>
        <w:pStyle w:val="ListParagraph"/>
        <w:numPr>
          <w:ilvl w:val="0"/>
          <w:numId w:val="41"/>
        </w:numPr>
        <w:spacing w:line="259" w:lineRule="auto"/>
        <w:ind w:hanging="720"/>
        <w:contextualSpacing/>
        <w:jc w:val="both"/>
        <w:rPr>
          <w:rFonts w:ascii="Cambria" w:hAnsi="Cambria"/>
        </w:rPr>
      </w:pPr>
      <w:r w:rsidRPr="00E2454B">
        <w:rPr>
          <w:rFonts w:ascii="Cambria" w:hAnsi="Cambria"/>
        </w:rPr>
        <w:t xml:space="preserve">To appoint a Director in place of </w:t>
      </w:r>
      <w:proofErr w:type="gramStart"/>
      <w:r w:rsidRPr="00E2454B">
        <w:rPr>
          <w:rFonts w:ascii="Cambria" w:hAnsi="Cambria"/>
        </w:rPr>
        <w:t>…………..,</w:t>
      </w:r>
      <w:proofErr w:type="gramEnd"/>
      <w:r w:rsidRPr="00E2454B">
        <w:rPr>
          <w:rFonts w:ascii="Cambria" w:hAnsi="Cambria"/>
        </w:rPr>
        <w:t xml:space="preserve"> who retires by rotation, and being eligible offers himself for reappointment.</w:t>
      </w:r>
    </w:p>
    <w:p w:rsidR="001732E0" w:rsidRPr="00E2454B" w:rsidRDefault="001732E0" w:rsidP="001732E0">
      <w:pPr>
        <w:pStyle w:val="ListParagraph"/>
        <w:rPr>
          <w:rFonts w:ascii="Cambria" w:hAnsi="Cambria"/>
        </w:rPr>
      </w:pPr>
    </w:p>
    <w:p w:rsidR="001732E0" w:rsidRPr="00E2454B" w:rsidRDefault="001732E0" w:rsidP="001732E0">
      <w:pPr>
        <w:pStyle w:val="ListParagraph"/>
        <w:numPr>
          <w:ilvl w:val="0"/>
          <w:numId w:val="41"/>
        </w:numPr>
        <w:spacing w:line="259" w:lineRule="auto"/>
        <w:ind w:hanging="720"/>
        <w:contextualSpacing/>
        <w:jc w:val="both"/>
        <w:rPr>
          <w:rFonts w:ascii="Cambria" w:hAnsi="Cambria"/>
        </w:rPr>
      </w:pPr>
      <w:r w:rsidRPr="00E2454B">
        <w:rPr>
          <w:rFonts w:ascii="Cambria" w:hAnsi="Cambria"/>
        </w:rPr>
        <w:t>To consider and if thought fit, to pass with or without modification(s), the following resolution as an Ordinary Resolution:</w:t>
      </w:r>
    </w:p>
    <w:p w:rsidR="001732E0" w:rsidRPr="00E2454B" w:rsidRDefault="001732E0" w:rsidP="001732E0">
      <w:pPr>
        <w:pStyle w:val="ListParagraph"/>
        <w:rPr>
          <w:rFonts w:ascii="Cambria" w:hAnsi="Cambria"/>
        </w:rPr>
      </w:pPr>
    </w:p>
    <w:p w:rsidR="001732E0" w:rsidRPr="00E2454B" w:rsidRDefault="001732E0" w:rsidP="001732E0">
      <w:pPr>
        <w:pStyle w:val="ListParagraph"/>
        <w:jc w:val="both"/>
        <w:rPr>
          <w:rFonts w:ascii="Cambria" w:hAnsi="Cambria"/>
        </w:rPr>
      </w:pPr>
      <w:r w:rsidRPr="00E2454B">
        <w:rPr>
          <w:rFonts w:ascii="Cambria" w:hAnsi="Cambria"/>
        </w:rPr>
        <w:t>“</w:t>
      </w:r>
      <w:r w:rsidRPr="00E2454B">
        <w:rPr>
          <w:rFonts w:ascii="Cambria" w:hAnsi="Cambria"/>
          <w:b/>
        </w:rPr>
        <w:t>RESOLVED THAT</w:t>
      </w:r>
      <w:r w:rsidRPr="00E2454B">
        <w:rPr>
          <w:rFonts w:ascii="Cambria" w:hAnsi="Cambria"/>
        </w:rPr>
        <w:t xml:space="preserve"> pursuant to the provisions of Section 139 and all other applicable provisions of the Companies Act, 2013 (the “Act”) read with Rule 3(7) of the Companies (Audit and Auditors) Rules, 2014 (including any statutory modification(s) or re-enactment thereof for the time being in force), the Company hereby ratifies the appointment of M/s. ……………., Chartered Accountants (Firm Registration No. …………….), as the Statutory Auditors of the Company to hold office from the conclusion of this meeting until the conclusion of the Annual General Meeting to be held for the financial year ……….. </w:t>
      </w:r>
      <w:proofErr w:type="gramStart"/>
      <w:r w:rsidRPr="00E2454B">
        <w:rPr>
          <w:rFonts w:ascii="Cambria" w:hAnsi="Cambria"/>
        </w:rPr>
        <w:t>on</w:t>
      </w:r>
      <w:proofErr w:type="gramEnd"/>
      <w:r w:rsidRPr="00E2454B">
        <w:rPr>
          <w:rFonts w:ascii="Cambria" w:hAnsi="Cambria"/>
        </w:rPr>
        <w:t xml:space="preserve"> such remuneration as may be determined by the Board of Directors.”</w:t>
      </w:r>
    </w:p>
    <w:p w:rsidR="001732E0" w:rsidRPr="00E2454B" w:rsidRDefault="001732E0" w:rsidP="001732E0">
      <w:pPr>
        <w:pStyle w:val="ListParagraph"/>
        <w:ind w:left="0"/>
        <w:jc w:val="both"/>
        <w:rPr>
          <w:rFonts w:ascii="Cambria" w:hAnsi="Cambria"/>
        </w:rPr>
      </w:pPr>
    </w:p>
    <w:p w:rsidR="001732E0" w:rsidRPr="00E2454B" w:rsidRDefault="001732E0" w:rsidP="001732E0">
      <w:pPr>
        <w:pStyle w:val="DefaultText"/>
        <w:jc w:val="both"/>
        <w:rPr>
          <w:rFonts w:ascii="Cambria" w:hAnsi="Cambria"/>
          <w:b/>
          <w:szCs w:val="24"/>
        </w:rPr>
      </w:pPr>
      <w:r w:rsidRPr="00E2454B">
        <w:rPr>
          <w:rFonts w:ascii="Cambria" w:hAnsi="Cambria"/>
          <w:b/>
          <w:szCs w:val="24"/>
        </w:rPr>
        <w:t>SPECIAL BUSINESS</w:t>
      </w:r>
    </w:p>
    <w:p w:rsidR="001732E0" w:rsidRPr="00E2454B" w:rsidRDefault="001732E0" w:rsidP="001732E0">
      <w:pPr>
        <w:pStyle w:val="NoSpacing"/>
        <w:ind w:left="720"/>
        <w:jc w:val="both"/>
        <w:rPr>
          <w:rFonts w:ascii="Cambria" w:hAnsi="Cambria"/>
        </w:rPr>
      </w:pPr>
    </w:p>
    <w:p w:rsidR="001732E0" w:rsidRPr="00E2454B" w:rsidRDefault="001732E0" w:rsidP="001732E0">
      <w:pPr>
        <w:pStyle w:val="NoSpacing"/>
        <w:numPr>
          <w:ilvl w:val="0"/>
          <w:numId w:val="41"/>
        </w:numPr>
        <w:ind w:hanging="720"/>
        <w:jc w:val="both"/>
        <w:rPr>
          <w:rFonts w:ascii="Cambria" w:hAnsi="Cambria"/>
          <w:b/>
        </w:rPr>
      </w:pPr>
      <w:r w:rsidRPr="00E2454B">
        <w:rPr>
          <w:rFonts w:ascii="Cambria" w:hAnsi="Cambria"/>
          <w:b/>
        </w:rPr>
        <w:t>To Appoint ………… (DIN: …………..) as an Independent Director</w:t>
      </w:r>
    </w:p>
    <w:p w:rsidR="001732E0" w:rsidRPr="00E2454B" w:rsidRDefault="001732E0" w:rsidP="001732E0">
      <w:pPr>
        <w:pStyle w:val="NoSpacing"/>
        <w:ind w:left="720"/>
        <w:jc w:val="both"/>
        <w:rPr>
          <w:rFonts w:ascii="Cambria" w:hAnsi="Cambria"/>
          <w:b/>
        </w:rPr>
      </w:pPr>
    </w:p>
    <w:p w:rsidR="001732E0" w:rsidRPr="00E2454B" w:rsidRDefault="001732E0" w:rsidP="001732E0">
      <w:pPr>
        <w:pStyle w:val="ListParagraph"/>
        <w:jc w:val="both"/>
        <w:rPr>
          <w:rFonts w:ascii="Cambria" w:hAnsi="Cambria"/>
        </w:rPr>
      </w:pPr>
      <w:r w:rsidRPr="00E2454B">
        <w:rPr>
          <w:rFonts w:ascii="Cambria" w:hAnsi="Cambria"/>
        </w:rPr>
        <w:t>To consider and, if thought fit, to pass, with or without modifications, the following resolution as an Ordinary Resolution:</w:t>
      </w:r>
    </w:p>
    <w:p w:rsidR="001732E0" w:rsidRPr="00E2454B" w:rsidRDefault="001732E0" w:rsidP="001732E0">
      <w:pPr>
        <w:pStyle w:val="ListParagraph"/>
        <w:jc w:val="both"/>
        <w:rPr>
          <w:rFonts w:ascii="Cambria" w:hAnsi="Cambria"/>
        </w:rPr>
      </w:pPr>
    </w:p>
    <w:p w:rsidR="001732E0" w:rsidRPr="00E2454B" w:rsidRDefault="001732E0" w:rsidP="001732E0">
      <w:pPr>
        <w:pStyle w:val="ListParagraph"/>
        <w:jc w:val="both"/>
        <w:rPr>
          <w:rFonts w:ascii="Cambria" w:hAnsi="Cambria"/>
        </w:rPr>
      </w:pPr>
      <w:r w:rsidRPr="00E2454B">
        <w:rPr>
          <w:rFonts w:ascii="Cambria" w:hAnsi="Cambria"/>
        </w:rPr>
        <w:t>“</w:t>
      </w:r>
      <w:r w:rsidRPr="00E2454B">
        <w:rPr>
          <w:rFonts w:ascii="Cambria" w:hAnsi="Cambria"/>
          <w:b/>
        </w:rPr>
        <w:t>RESOLVED THAT</w:t>
      </w:r>
      <w:r w:rsidRPr="00E2454B">
        <w:rPr>
          <w:rFonts w:ascii="Cambria" w:hAnsi="Cambria"/>
        </w:rPr>
        <w:t xml:space="preserve"> pursuant to the provisions of section 149, 150, 152 read with Schedule IV and any other applicable provisions of the Companies Act, 2013 including any statutory modification(s) or re-enactment thereof for the time being in force and Companies (Appointment and Qualification of Directors) Rules, 2014 and clause 49 of the Listing Agreement, amended </w:t>
      </w:r>
      <w:r w:rsidR="001A3923" w:rsidRPr="00E2454B">
        <w:rPr>
          <w:rFonts w:ascii="Cambria" w:hAnsi="Cambria"/>
        </w:rPr>
        <w:t>up to</w:t>
      </w:r>
      <w:r w:rsidRPr="00E2454B">
        <w:rPr>
          <w:rFonts w:ascii="Cambria" w:hAnsi="Cambria"/>
        </w:rPr>
        <w:t xml:space="preserve"> the date, </w:t>
      </w:r>
      <w:r w:rsidRPr="00E2454B">
        <w:rPr>
          <w:rFonts w:ascii="Cambria" w:hAnsi="Cambria"/>
          <w:b/>
        </w:rPr>
        <w:t>…………….. (DIN: …………..)</w:t>
      </w:r>
      <w:r w:rsidRPr="00E2454B">
        <w:rPr>
          <w:rFonts w:ascii="Cambria" w:hAnsi="Cambria"/>
        </w:rPr>
        <w:t xml:space="preserve">, </w:t>
      </w:r>
      <w:r w:rsidRPr="00E2454B">
        <w:rPr>
          <w:rFonts w:ascii="Cambria" w:hAnsi="Cambria"/>
          <w:lang w:val="en-IN" w:bidi="or-IN"/>
        </w:rPr>
        <w:t>a non-executive Director of the Company, who has submitted a declaration that she meets the criteria for independence as provided in section 149(6) of the Act and who is eligible for appointment,</w:t>
      </w:r>
      <w:r w:rsidRPr="00E2454B">
        <w:rPr>
          <w:rFonts w:ascii="Cambria" w:hAnsi="Cambria"/>
        </w:rPr>
        <w:t xml:space="preserve"> who retires by rotation at this Annual General Meeting and in respect of whom the company has received a notice in writing under section 160 of the Companies Act, 2013 from a member proposing his candidature for the office of Director, be and is hereby appointed as an Independent Director of the Company, not liable to retire by rotation, to hold office, for five consecutive years for a term up to the conclusion of the ……… </w:t>
      </w:r>
      <w:proofErr w:type="gramStart"/>
      <w:r w:rsidRPr="00E2454B">
        <w:rPr>
          <w:rFonts w:ascii="Cambria" w:hAnsi="Cambria"/>
        </w:rPr>
        <w:t>Annual General Meeting of the Company in the Calendar Year 2020.”</w:t>
      </w:r>
      <w:proofErr w:type="gramEnd"/>
    </w:p>
    <w:p w:rsidR="001732E0" w:rsidRDefault="001732E0" w:rsidP="001732E0">
      <w:pPr>
        <w:pStyle w:val="ListParagraph"/>
        <w:ind w:left="0"/>
        <w:jc w:val="both"/>
        <w:rPr>
          <w:rFonts w:ascii="Cambria" w:hAnsi="Cambria"/>
        </w:rPr>
      </w:pPr>
    </w:p>
    <w:p w:rsidR="001732E0" w:rsidRDefault="001732E0" w:rsidP="001732E0">
      <w:pPr>
        <w:pStyle w:val="ListParagraph"/>
        <w:ind w:left="0"/>
        <w:jc w:val="both"/>
        <w:rPr>
          <w:rFonts w:ascii="Cambria" w:hAnsi="Cambria"/>
        </w:rPr>
      </w:pPr>
    </w:p>
    <w:p w:rsidR="001732E0" w:rsidRDefault="001732E0" w:rsidP="001732E0">
      <w:pPr>
        <w:pStyle w:val="ListParagraph"/>
        <w:ind w:left="0"/>
        <w:jc w:val="both"/>
        <w:rPr>
          <w:rFonts w:ascii="Cambria" w:hAnsi="Cambria"/>
        </w:rPr>
      </w:pPr>
    </w:p>
    <w:p w:rsidR="001732E0" w:rsidRPr="00E2454B" w:rsidRDefault="001732E0" w:rsidP="001732E0">
      <w:pPr>
        <w:pStyle w:val="ListParagraph"/>
        <w:ind w:left="0"/>
        <w:jc w:val="both"/>
        <w:rPr>
          <w:rFonts w:ascii="Cambria" w:hAnsi="Cambria"/>
        </w:rPr>
      </w:pPr>
    </w:p>
    <w:p w:rsidR="001732E0" w:rsidRPr="00E2454B" w:rsidRDefault="001732E0" w:rsidP="001732E0">
      <w:pPr>
        <w:pStyle w:val="ListParagraph"/>
        <w:numPr>
          <w:ilvl w:val="0"/>
          <w:numId w:val="41"/>
        </w:numPr>
        <w:spacing w:line="259" w:lineRule="auto"/>
        <w:contextualSpacing/>
        <w:jc w:val="both"/>
        <w:rPr>
          <w:rFonts w:ascii="Cambria" w:hAnsi="Cambria"/>
          <w:b/>
        </w:rPr>
      </w:pPr>
      <w:r w:rsidRPr="00E2454B">
        <w:rPr>
          <w:rFonts w:ascii="Cambria" w:hAnsi="Cambria"/>
          <w:b/>
        </w:rPr>
        <w:t xml:space="preserve">Ratification of Remuneration to Cost Auditor </w:t>
      </w:r>
    </w:p>
    <w:p w:rsidR="001732E0" w:rsidRPr="00E2454B" w:rsidRDefault="001732E0" w:rsidP="001732E0">
      <w:pPr>
        <w:pStyle w:val="ListParagraph"/>
        <w:jc w:val="both"/>
        <w:rPr>
          <w:rFonts w:ascii="Cambria" w:hAnsi="Cambria"/>
        </w:rPr>
      </w:pPr>
    </w:p>
    <w:p w:rsidR="001732E0" w:rsidRPr="00E2454B" w:rsidRDefault="001732E0" w:rsidP="001732E0">
      <w:pPr>
        <w:pStyle w:val="ListParagraph"/>
        <w:jc w:val="both"/>
        <w:rPr>
          <w:rFonts w:ascii="Cambria" w:hAnsi="Cambria"/>
        </w:rPr>
      </w:pPr>
      <w:r w:rsidRPr="00E2454B">
        <w:rPr>
          <w:rFonts w:ascii="Cambria" w:hAnsi="Cambria"/>
        </w:rPr>
        <w:t xml:space="preserve">To consider and, if thought fit, to pass with or without modification(s), the following Resolution as an Ordinary Resolution: </w:t>
      </w:r>
    </w:p>
    <w:p w:rsidR="001732E0" w:rsidRPr="00E2454B" w:rsidRDefault="001732E0" w:rsidP="001732E0">
      <w:pPr>
        <w:pStyle w:val="ListParagraph"/>
        <w:jc w:val="both"/>
        <w:rPr>
          <w:rFonts w:ascii="Cambria" w:hAnsi="Cambria"/>
        </w:rPr>
      </w:pPr>
    </w:p>
    <w:p w:rsidR="001732E0" w:rsidRPr="00E2454B" w:rsidRDefault="001732E0" w:rsidP="001732E0">
      <w:pPr>
        <w:pStyle w:val="ListParagraph"/>
        <w:jc w:val="both"/>
        <w:rPr>
          <w:rFonts w:ascii="Cambria" w:hAnsi="Cambria"/>
        </w:rPr>
      </w:pPr>
      <w:r w:rsidRPr="00E2454B">
        <w:rPr>
          <w:rFonts w:ascii="Cambria" w:hAnsi="Cambria"/>
        </w:rPr>
        <w:t>“</w:t>
      </w:r>
      <w:r w:rsidRPr="00E2454B">
        <w:rPr>
          <w:rFonts w:ascii="Cambria" w:hAnsi="Cambria"/>
          <w:b/>
        </w:rPr>
        <w:t>RESOLVED THAT</w:t>
      </w:r>
      <w:r w:rsidRPr="00E2454B">
        <w:rPr>
          <w:rFonts w:ascii="Cambria" w:hAnsi="Cambria"/>
        </w:rPr>
        <w:t xml:space="preserve"> pursuant to the provisions of Section 148(3) and other applicable provisions, if any, of the Companies Act, 2013 and The Companies (Audit and Auditors) Rules, 2014 (including any statutory modification(s) or re-enactment(s) thereof, for the time being in force), the remuneration payable during the year 2015 to Messrs. ……………., Cost Accountants having Firm Registration No. ……………. appointed by the Board of Directors of the Company to conduct the audit of the cost records of the Company for the financial year 2015-16, amounting to ` …………… (Rupees …………) as also the payment of service tax as applicable and re-imbursement of out of pocket expenses incurred by them in connection with the aforesaid audit </w:t>
      </w:r>
      <w:proofErr w:type="gramStart"/>
      <w:r w:rsidRPr="00E2454B">
        <w:rPr>
          <w:rFonts w:ascii="Cambria" w:hAnsi="Cambria"/>
        </w:rPr>
        <w:t>be</w:t>
      </w:r>
      <w:proofErr w:type="gramEnd"/>
      <w:r w:rsidRPr="00E2454B">
        <w:rPr>
          <w:rFonts w:ascii="Cambria" w:hAnsi="Cambria"/>
        </w:rPr>
        <w:t xml:space="preserve"> and is hereby ratified and confirmed.”</w:t>
      </w:r>
    </w:p>
    <w:p w:rsidR="001732E0" w:rsidRPr="00E2454B" w:rsidRDefault="001732E0" w:rsidP="001732E0">
      <w:pPr>
        <w:pStyle w:val="ListParagraph"/>
        <w:jc w:val="both"/>
        <w:rPr>
          <w:rFonts w:ascii="Cambria" w:hAnsi="Cambria"/>
        </w:rPr>
      </w:pPr>
    </w:p>
    <w:p w:rsidR="001732E0" w:rsidRPr="00E2454B" w:rsidRDefault="001732E0" w:rsidP="001732E0">
      <w:pPr>
        <w:pStyle w:val="NoSpacing"/>
        <w:ind w:left="1440"/>
        <w:jc w:val="both"/>
        <w:rPr>
          <w:rFonts w:ascii="Cambria" w:hAnsi="Cambria"/>
          <w:b/>
        </w:rPr>
      </w:pPr>
    </w:p>
    <w:tbl>
      <w:tblPr>
        <w:tblW w:w="5000" w:type="pct"/>
        <w:tblLook w:val="0000"/>
      </w:tblPr>
      <w:tblGrid>
        <w:gridCol w:w="4221"/>
        <w:gridCol w:w="6332"/>
      </w:tblGrid>
      <w:tr w:rsidR="001732E0" w:rsidRPr="00E2454B" w:rsidTr="007148CA">
        <w:tblPrEx>
          <w:tblCellMar>
            <w:top w:w="0" w:type="dxa"/>
            <w:bottom w:w="0" w:type="dxa"/>
          </w:tblCellMar>
        </w:tblPrEx>
        <w:tc>
          <w:tcPr>
            <w:tcW w:w="2000" w:type="pct"/>
          </w:tcPr>
          <w:p w:rsidR="001732E0" w:rsidRPr="00E2454B" w:rsidRDefault="001732E0" w:rsidP="007148CA">
            <w:pPr>
              <w:pStyle w:val="DefaultText"/>
              <w:jc w:val="both"/>
              <w:rPr>
                <w:rFonts w:ascii="Cambria" w:hAnsi="Cambria"/>
                <w:szCs w:val="24"/>
              </w:rPr>
            </w:pPr>
            <w:r w:rsidRPr="00E2454B">
              <w:rPr>
                <w:rFonts w:ascii="Cambria" w:hAnsi="Cambria"/>
                <w:b/>
                <w:szCs w:val="24"/>
              </w:rPr>
              <w:t>Registered Office</w:t>
            </w:r>
            <w:r w:rsidRPr="00E2454B">
              <w:rPr>
                <w:rFonts w:ascii="Cambria" w:hAnsi="Cambria"/>
                <w:szCs w:val="24"/>
              </w:rPr>
              <w:t>:</w:t>
            </w:r>
          </w:p>
          <w:p w:rsidR="001732E0" w:rsidRPr="00E2454B" w:rsidRDefault="001732E0" w:rsidP="007148CA">
            <w:pPr>
              <w:pStyle w:val="DefaultText"/>
              <w:jc w:val="both"/>
              <w:rPr>
                <w:rFonts w:ascii="Cambria" w:hAnsi="Cambria"/>
                <w:szCs w:val="24"/>
              </w:rPr>
            </w:pPr>
            <w:r w:rsidRPr="00E2454B">
              <w:rPr>
                <w:rFonts w:ascii="Cambria" w:hAnsi="Cambria"/>
                <w:szCs w:val="24"/>
              </w:rPr>
              <w:t>………………..</w:t>
            </w:r>
          </w:p>
          <w:p w:rsidR="001732E0" w:rsidRPr="00E2454B" w:rsidRDefault="001732E0" w:rsidP="007148CA">
            <w:pPr>
              <w:pStyle w:val="DefaultText"/>
              <w:jc w:val="both"/>
              <w:rPr>
                <w:rFonts w:ascii="Cambria" w:hAnsi="Cambria"/>
                <w:b/>
                <w:szCs w:val="24"/>
              </w:rPr>
            </w:pPr>
            <w:r w:rsidRPr="00E2454B">
              <w:rPr>
                <w:rFonts w:ascii="Cambria" w:hAnsi="Cambria"/>
                <w:szCs w:val="24"/>
              </w:rPr>
              <w:t>………………..</w:t>
            </w:r>
          </w:p>
        </w:tc>
        <w:tc>
          <w:tcPr>
            <w:tcW w:w="3000" w:type="pct"/>
          </w:tcPr>
          <w:p w:rsidR="001732E0" w:rsidRPr="00E2454B" w:rsidRDefault="001732E0" w:rsidP="007148CA">
            <w:pPr>
              <w:pStyle w:val="DefaultText"/>
              <w:jc w:val="right"/>
              <w:rPr>
                <w:rFonts w:ascii="Cambria" w:hAnsi="Cambria"/>
                <w:b/>
                <w:szCs w:val="24"/>
              </w:rPr>
            </w:pPr>
            <w:r w:rsidRPr="00E2454B">
              <w:rPr>
                <w:rFonts w:ascii="Cambria" w:hAnsi="Cambria"/>
                <w:szCs w:val="24"/>
              </w:rPr>
              <w:t>By Order of the Board</w:t>
            </w:r>
          </w:p>
        </w:tc>
      </w:tr>
      <w:tr w:rsidR="001732E0" w:rsidRPr="00E2454B" w:rsidTr="007148CA">
        <w:tblPrEx>
          <w:tblCellMar>
            <w:top w:w="0" w:type="dxa"/>
            <w:bottom w:w="0" w:type="dxa"/>
          </w:tblCellMar>
        </w:tblPrEx>
        <w:tc>
          <w:tcPr>
            <w:tcW w:w="2000" w:type="pct"/>
          </w:tcPr>
          <w:p w:rsidR="001732E0" w:rsidRPr="00E2454B" w:rsidRDefault="001732E0" w:rsidP="007148CA">
            <w:pPr>
              <w:pStyle w:val="DefaultText"/>
              <w:jc w:val="both"/>
              <w:rPr>
                <w:rFonts w:ascii="Cambria" w:hAnsi="Cambria"/>
                <w:b/>
                <w:szCs w:val="24"/>
              </w:rPr>
            </w:pPr>
          </w:p>
        </w:tc>
        <w:tc>
          <w:tcPr>
            <w:tcW w:w="3000" w:type="pct"/>
          </w:tcPr>
          <w:p w:rsidR="001732E0" w:rsidRPr="00E2454B" w:rsidRDefault="001732E0" w:rsidP="007148CA">
            <w:pPr>
              <w:pStyle w:val="DefaultText"/>
              <w:jc w:val="right"/>
              <w:rPr>
                <w:rFonts w:ascii="Cambria" w:hAnsi="Cambria"/>
                <w:b/>
                <w:szCs w:val="24"/>
              </w:rPr>
            </w:pPr>
          </w:p>
        </w:tc>
      </w:tr>
      <w:tr w:rsidR="001732E0" w:rsidRPr="00E2454B" w:rsidTr="007148CA">
        <w:tblPrEx>
          <w:tblCellMar>
            <w:top w:w="0" w:type="dxa"/>
            <w:bottom w:w="0" w:type="dxa"/>
          </w:tblCellMar>
        </w:tblPrEx>
        <w:tc>
          <w:tcPr>
            <w:tcW w:w="2000" w:type="pct"/>
          </w:tcPr>
          <w:p w:rsidR="001732E0" w:rsidRPr="00E2454B" w:rsidRDefault="001732E0" w:rsidP="007148CA">
            <w:pPr>
              <w:pStyle w:val="DefaultText"/>
              <w:jc w:val="both"/>
              <w:rPr>
                <w:rFonts w:ascii="Cambria" w:hAnsi="Cambria"/>
                <w:b/>
                <w:szCs w:val="24"/>
              </w:rPr>
            </w:pPr>
            <w:r w:rsidRPr="00E2454B">
              <w:rPr>
                <w:rFonts w:ascii="Cambria" w:hAnsi="Cambria"/>
                <w:szCs w:val="24"/>
              </w:rPr>
              <w:t>(PLACE)</w:t>
            </w:r>
          </w:p>
        </w:tc>
        <w:tc>
          <w:tcPr>
            <w:tcW w:w="3000" w:type="pct"/>
          </w:tcPr>
          <w:p w:rsidR="001732E0" w:rsidRPr="00E2454B" w:rsidRDefault="001732E0" w:rsidP="007148CA">
            <w:pPr>
              <w:pStyle w:val="DefaultText"/>
              <w:jc w:val="right"/>
              <w:rPr>
                <w:rFonts w:ascii="Cambria" w:hAnsi="Cambria"/>
                <w:b/>
                <w:szCs w:val="24"/>
              </w:rPr>
            </w:pPr>
            <w:r w:rsidRPr="00E2454B">
              <w:rPr>
                <w:rFonts w:ascii="Cambria" w:hAnsi="Cambria"/>
                <w:b/>
                <w:szCs w:val="24"/>
              </w:rPr>
              <w:t>………….</w:t>
            </w:r>
          </w:p>
        </w:tc>
      </w:tr>
      <w:tr w:rsidR="001732E0" w:rsidRPr="00E2454B" w:rsidTr="007148CA">
        <w:tblPrEx>
          <w:tblCellMar>
            <w:top w:w="0" w:type="dxa"/>
            <w:bottom w:w="0" w:type="dxa"/>
          </w:tblCellMar>
        </w:tblPrEx>
        <w:tc>
          <w:tcPr>
            <w:tcW w:w="2000" w:type="pct"/>
          </w:tcPr>
          <w:p w:rsidR="001732E0" w:rsidRPr="00E2454B" w:rsidRDefault="001732E0" w:rsidP="007148CA">
            <w:pPr>
              <w:pStyle w:val="DefaultText"/>
              <w:jc w:val="both"/>
              <w:rPr>
                <w:rFonts w:ascii="Cambria" w:hAnsi="Cambria"/>
                <w:b/>
                <w:szCs w:val="24"/>
              </w:rPr>
            </w:pPr>
            <w:r w:rsidRPr="00E2454B">
              <w:rPr>
                <w:rFonts w:ascii="Cambria" w:hAnsi="Cambria"/>
                <w:b/>
                <w:szCs w:val="24"/>
              </w:rPr>
              <w:t>(DATE)</w:t>
            </w:r>
          </w:p>
        </w:tc>
        <w:tc>
          <w:tcPr>
            <w:tcW w:w="3000" w:type="pct"/>
          </w:tcPr>
          <w:p w:rsidR="001732E0" w:rsidRPr="00E2454B" w:rsidRDefault="001732E0" w:rsidP="007148CA">
            <w:pPr>
              <w:pStyle w:val="DefaultText"/>
              <w:jc w:val="right"/>
              <w:rPr>
                <w:rFonts w:ascii="Cambria" w:hAnsi="Cambria"/>
                <w:b/>
                <w:szCs w:val="24"/>
              </w:rPr>
            </w:pPr>
            <w:r w:rsidRPr="00E2454B">
              <w:rPr>
                <w:rFonts w:ascii="Cambria" w:hAnsi="Cambria"/>
                <w:b/>
                <w:szCs w:val="24"/>
              </w:rPr>
              <w:t>Company Secretary</w:t>
            </w:r>
          </w:p>
        </w:tc>
      </w:tr>
    </w:tbl>
    <w:p w:rsidR="001732E0" w:rsidRDefault="001732E0" w:rsidP="001732E0">
      <w:pPr>
        <w:pStyle w:val="DefaultText"/>
        <w:jc w:val="both"/>
        <w:rPr>
          <w:rFonts w:ascii="Cambria" w:hAnsi="Cambria"/>
          <w:b/>
          <w:szCs w:val="24"/>
        </w:rPr>
      </w:pPr>
    </w:p>
    <w:p w:rsidR="001732E0" w:rsidRPr="00E2454B" w:rsidRDefault="001732E0" w:rsidP="001732E0">
      <w:pPr>
        <w:pStyle w:val="DefaultText"/>
        <w:jc w:val="both"/>
        <w:rPr>
          <w:rFonts w:ascii="Cambria" w:hAnsi="Cambria"/>
          <w:szCs w:val="24"/>
        </w:rPr>
      </w:pPr>
      <w:r w:rsidRPr="00E2454B">
        <w:rPr>
          <w:rFonts w:ascii="Cambria" w:hAnsi="Cambria"/>
          <w:b/>
          <w:szCs w:val="24"/>
        </w:rPr>
        <w:t>NOTES</w:t>
      </w:r>
    </w:p>
    <w:p w:rsidR="001732E0" w:rsidRPr="00E2454B" w:rsidRDefault="001732E0" w:rsidP="001732E0">
      <w:pPr>
        <w:pStyle w:val="NoSpacing"/>
        <w:ind w:left="720"/>
        <w:jc w:val="both"/>
        <w:rPr>
          <w:rFonts w:ascii="Cambria" w:hAnsi="Cambria"/>
        </w:rPr>
      </w:pPr>
    </w:p>
    <w:p w:rsidR="001732E0" w:rsidRPr="00E2454B" w:rsidRDefault="001732E0" w:rsidP="001732E0">
      <w:pPr>
        <w:pStyle w:val="ListParagraph"/>
        <w:numPr>
          <w:ilvl w:val="0"/>
          <w:numId w:val="43"/>
        </w:numPr>
        <w:autoSpaceDE w:val="0"/>
        <w:autoSpaceDN w:val="0"/>
        <w:adjustRightInd w:val="0"/>
        <w:contextualSpacing/>
        <w:jc w:val="both"/>
        <w:rPr>
          <w:rFonts w:ascii="Cambria" w:hAnsi="Cambria"/>
        </w:rPr>
      </w:pPr>
      <w:r w:rsidRPr="00E2454B">
        <w:rPr>
          <w:rFonts w:ascii="Cambria" w:hAnsi="Cambria"/>
        </w:rPr>
        <w:t>The relevant Explanatory Statement pursuant to section 102 (1) of the Companies Act, 2013, in respect of Special Business at the meeting, is annexed hereto and forms part of this notice.</w:t>
      </w:r>
    </w:p>
    <w:p w:rsidR="001732E0" w:rsidRPr="00E2454B" w:rsidRDefault="001732E0" w:rsidP="001732E0">
      <w:pPr>
        <w:pStyle w:val="NoSpacing"/>
        <w:ind w:left="720"/>
        <w:jc w:val="both"/>
        <w:rPr>
          <w:rFonts w:ascii="Cambria" w:hAnsi="Cambria"/>
        </w:rPr>
      </w:pPr>
    </w:p>
    <w:p w:rsidR="001732E0" w:rsidRPr="002C3E94" w:rsidRDefault="001732E0" w:rsidP="002C3E94">
      <w:pPr>
        <w:pStyle w:val="NoSpacing"/>
        <w:numPr>
          <w:ilvl w:val="0"/>
          <w:numId w:val="43"/>
        </w:numPr>
        <w:jc w:val="both"/>
        <w:rPr>
          <w:rFonts w:ascii="Cambria" w:hAnsi="Cambria"/>
        </w:rPr>
      </w:pPr>
      <w:r w:rsidRPr="00E2454B">
        <w:rPr>
          <w:rFonts w:ascii="Cambria" w:hAnsi="Cambria"/>
        </w:rPr>
        <w:t xml:space="preserve">A statement giving the relevant details of the Directors seeking re-appointment under Item Nos. 2 and 4 of the accompanying Notice, </w:t>
      </w:r>
    </w:p>
    <w:p w:rsidR="001732E0" w:rsidRPr="00E2454B" w:rsidRDefault="001732E0" w:rsidP="001732E0">
      <w:pPr>
        <w:pStyle w:val="ListParagraph"/>
        <w:numPr>
          <w:ilvl w:val="0"/>
          <w:numId w:val="43"/>
        </w:numPr>
        <w:autoSpaceDE w:val="0"/>
        <w:autoSpaceDN w:val="0"/>
        <w:adjustRightInd w:val="0"/>
        <w:contextualSpacing/>
        <w:jc w:val="both"/>
        <w:rPr>
          <w:rFonts w:ascii="Cambria" w:hAnsi="Cambria"/>
          <w:bCs/>
        </w:rPr>
      </w:pPr>
      <w:r w:rsidRPr="002C3E94">
        <w:rPr>
          <w:rFonts w:ascii="Cambria" w:hAnsi="Cambria"/>
          <w:bCs/>
        </w:rPr>
        <w:t>A member entitled to attend and vote is entitled to appoint a proxy to attend and vote instead of himself and the proxy need not be</w:t>
      </w:r>
      <w:r w:rsidRPr="00E2454B">
        <w:rPr>
          <w:rFonts w:ascii="Cambria" w:hAnsi="Cambria"/>
          <w:bCs/>
        </w:rPr>
        <w:t xml:space="preserve"> a member. Proxies in order to be effective must be received by the company not later than forty eight (48) hours before the meeting.  </w:t>
      </w:r>
      <w:r w:rsidRPr="00E2454B">
        <w:rPr>
          <w:rFonts w:ascii="Cambria" w:hAnsi="Cambria"/>
          <w:bCs/>
          <w:lang w:val="en-IN" w:eastAsia="en-IN" w:bidi="or-IN"/>
        </w:rPr>
        <w:t>Proxies submitted on behalf of limited companies, societies, etc., must be supported by appropriate resolutions/authority, as applicable.</w:t>
      </w:r>
    </w:p>
    <w:p w:rsidR="001732E0" w:rsidRPr="00E2454B" w:rsidRDefault="001732E0" w:rsidP="001732E0">
      <w:pPr>
        <w:pStyle w:val="ListParagraph"/>
        <w:autoSpaceDE w:val="0"/>
        <w:autoSpaceDN w:val="0"/>
        <w:adjustRightInd w:val="0"/>
        <w:jc w:val="both"/>
        <w:rPr>
          <w:rFonts w:ascii="Cambria" w:hAnsi="Cambria"/>
          <w:bCs/>
        </w:rPr>
      </w:pPr>
    </w:p>
    <w:p w:rsidR="001732E0" w:rsidRPr="00E2454B" w:rsidRDefault="001732E0" w:rsidP="001732E0">
      <w:pPr>
        <w:pStyle w:val="ListParagraph"/>
        <w:autoSpaceDE w:val="0"/>
        <w:autoSpaceDN w:val="0"/>
        <w:adjustRightInd w:val="0"/>
        <w:jc w:val="both"/>
        <w:rPr>
          <w:rFonts w:ascii="Cambria" w:hAnsi="Cambria"/>
          <w:bCs/>
        </w:rPr>
      </w:pPr>
      <w:r w:rsidRPr="00E2454B">
        <w:rPr>
          <w:rFonts w:ascii="Cambria" w:hAnsi="Cambria"/>
          <w:bCs/>
          <w:lang w:val="en-IN" w:eastAsia="en-IN" w:bidi="or-IN"/>
        </w:rPr>
        <w:t>A person can act as proxy on behalf of Members not exceeding fifty (50) and holding in the aggregate not more than 10% of the total share capital of the Company. In case a proxy is proposed to be appointed by a Member holding more than 10% of the total share capital of the Company carrying voting rights, then such proxy shall not act as a proxy for any other person or shareholder.</w:t>
      </w:r>
    </w:p>
    <w:p w:rsidR="001732E0" w:rsidRPr="00E2454B" w:rsidRDefault="001732E0" w:rsidP="001732E0">
      <w:pPr>
        <w:pStyle w:val="NoSpacing"/>
        <w:ind w:left="720"/>
        <w:jc w:val="both"/>
        <w:rPr>
          <w:rFonts w:ascii="Cambria" w:hAnsi="Cambria"/>
        </w:rPr>
      </w:pPr>
    </w:p>
    <w:p w:rsidR="001732E0" w:rsidRPr="00E2454B" w:rsidRDefault="001732E0" w:rsidP="001732E0">
      <w:pPr>
        <w:pStyle w:val="NoSpacing"/>
        <w:numPr>
          <w:ilvl w:val="0"/>
          <w:numId w:val="43"/>
        </w:numPr>
        <w:jc w:val="both"/>
        <w:rPr>
          <w:rFonts w:ascii="Cambria" w:hAnsi="Cambria"/>
        </w:rPr>
      </w:pPr>
      <w:r w:rsidRPr="00E2454B">
        <w:rPr>
          <w:rFonts w:ascii="Cambria" w:hAnsi="Cambria"/>
        </w:rPr>
        <w:t xml:space="preserve">A person can act as a proxy on behalf of Members not exceeding fifty in number and holding in the aggregate not more than ten percent of the total share capital of the Company carrying voting rights. A Member holding more than ten percent of the total share capital of the Company carrying voting rights may appoint a single person as a proxy and such person shall not act as proxy for any other person or shareholder. </w:t>
      </w:r>
    </w:p>
    <w:p w:rsidR="001732E0" w:rsidRPr="00E2454B" w:rsidRDefault="001732E0" w:rsidP="001732E0">
      <w:pPr>
        <w:pStyle w:val="NoSpacing"/>
        <w:ind w:left="720"/>
        <w:jc w:val="both"/>
        <w:rPr>
          <w:rFonts w:ascii="Cambria" w:hAnsi="Cambria"/>
        </w:rPr>
      </w:pPr>
    </w:p>
    <w:p w:rsidR="001732E0" w:rsidRPr="00E2454B" w:rsidRDefault="001732E0" w:rsidP="001732E0">
      <w:pPr>
        <w:pStyle w:val="NoSpacing"/>
        <w:numPr>
          <w:ilvl w:val="0"/>
          <w:numId w:val="43"/>
        </w:numPr>
        <w:jc w:val="both"/>
        <w:rPr>
          <w:rFonts w:ascii="Cambria" w:hAnsi="Cambria"/>
        </w:rPr>
      </w:pPr>
      <w:r w:rsidRPr="00E2454B">
        <w:rPr>
          <w:rFonts w:ascii="Cambria" w:hAnsi="Cambria"/>
        </w:rPr>
        <w:t xml:space="preserve">Members are requested to bring their attendance slips duly completed and signed mentioning therein details of their DP ID and Client ID/ Folio No. </w:t>
      </w:r>
    </w:p>
    <w:p w:rsidR="001732E0" w:rsidRPr="00E2454B" w:rsidRDefault="001732E0" w:rsidP="001732E0">
      <w:pPr>
        <w:pStyle w:val="ListParagraph"/>
        <w:rPr>
          <w:rFonts w:ascii="Cambria" w:hAnsi="Cambria"/>
        </w:rPr>
      </w:pPr>
    </w:p>
    <w:p w:rsidR="001732E0" w:rsidRPr="00E2454B" w:rsidRDefault="001732E0" w:rsidP="001732E0">
      <w:pPr>
        <w:pStyle w:val="NoSpacing"/>
        <w:numPr>
          <w:ilvl w:val="0"/>
          <w:numId w:val="43"/>
        </w:numPr>
        <w:jc w:val="both"/>
        <w:rPr>
          <w:rFonts w:ascii="Cambria" w:hAnsi="Cambria"/>
        </w:rPr>
      </w:pPr>
      <w:r w:rsidRPr="00E2454B">
        <w:rPr>
          <w:rFonts w:ascii="Cambria" w:hAnsi="Cambria"/>
        </w:rPr>
        <w:t xml:space="preserve">In case of joint holders attending the Meeting, only such joint holder who is higher in the order of names will be entitled to vote at the Meeting. </w:t>
      </w:r>
    </w:p>
    <w:p w:rsidR="001732E0" w:rsidRPr="00E2454B" w:rsidRDefault="001732E0" w:rsidP="001732E0">
      <w:pPr>
        <w:pStyle w:val="ListParagraph"/>
        <w:rPr>
          <w:rFonts w:ascii="Cambria" w:hAnsi="Cambria"/>
        </w:rPr>
      </w:pPr>
    </w:p>
    <w:p w:rsidR="001732E0" w:rsidRPr="00E2454B" w:rsidRDefault="001732E0" w:rsidP="001732E0">
      <w:pPr>
        <w:pStyle w:val="NoSpacing"/>
        <w:numPr>
          <w:ilvl w:val="0"/>
          <w:numId w:val="43"/>
        </w:numPr>
        <w:jc w:val="both"/>
        <w:rPr>
          <w:rFonts w:ascii="Cambria" w:hAnsi="Cambria"/>
        </w:rPr>
      </w:pPr>
      <w:r w:rsidRPr="00E2454B">
        <w:rPr>
          <w:rFonts w:ascii="Cambria" w:hAnsi="Cambria"/>
        </w:rPr>
        <w:lastRenderedPageBreak/>
        <w:t>Relevant documents referred to in the accompanying Notice and in the Explanatory Statements are open for inspection by the Members at the Company’s Registered Office on all working days of the Company, during business hours up</w:t>
      </w:r>
      <w:r>
        <w:rPr>
          <w:rFonts w:ascii="Cambria" w:hAnsi="Cambria"/>
        </w:rPr>
        <w:t xml:space="preserve"> </w:t>
      </w:r>
      <w:r w:rsidRPr="00E2454B">
        <w:rPr>
          <w:rFonts w:ascii="Cambria" w:hAnsi="Cambria"/>
        </w:rPr>
        <w:t>to the date of the Meeting.</w:t>
      </w:r>
    </w:p>
    <w:p w:rsidR="001732E0" w:rsidRPr="00E2454B" w:rsidRDefault="001732E0" w:rsidP="001732E0">
      <w:pPr>
        <w:pStyle w:val="NoSpacing"/>
        <w:jc w:val="both"/>
        <w:rPr>
          <w:rFonts w:ascii="Cambria" w:hAnsi="Cambria"/>
        </w:rPr>
      </w:pPr>
    </w:p>
    <w:p w:rsidR="001732E0" w:rsidRPr="00E2454B" w:rsidRDefault="001732E0" w:rsidP="001732E0">
      <w:pPr>
        <w:pStyle w:val="NoSpacing"/>
        <w:numPr>
          <w:ilvl w:val="0"/>
          <w:numId w:val="43"/>
        </w:numPr>
        <w:jc w:val="both"/>
        <w:rPr>
          <w:rFonts w:ascii="Cambria" w:hAnsi="Cambria"/>
        </w:rPr>
      </w:pPr>
      <w:r w:rsidRPr="00E2454B">
        <w:rPr>
          <w:rFonts w:ascii="Cambria" w:hAnsi="Cambria"/>
        </w:rPr>
        <w:t>Corporate Members intending to send their authorized representatives to attend the Meeting pursuant to Section 113 of the Companies Act, 2013 are requested to send to the Company, a certified copy of the relevant Board Resolution together with their respective specimen signatures authorizing their representative(s) to attend and vote on their behalf at the Meeting.</w:t>
      </w:r>
    </w:p>
    <w:p w:rsidR="001732E0" w:rsidRPr="00E2454B" w:rsidRDefault="001732E0" w:rsidP="001732E0">
      <w:pPr>
        <w:pStyle w:val="NumberList"/>
        <w:numPr>
          <w:ilvl w:val="0"/>
          <w:numId w:val="0"/>
        </w:numPr>
        <w:jc w:val="both"/>
        <w:rPr>
          <w:rFonts w:ascii="Cambria" w:hAnsi="Cambria"/>
          <w:szCs w:val="24"/>
        </w:rPr>
      </w:pPr>
    </w:p>
    <w:p w:rsidR="001732E0" w:rsidRPr="00E2454B" w:rsidRDefault="001732E0" w:rsidP="001732E0">
      <w:pPr>
        <w:pStyle w:val="ListParagraph"/>
        <w:numPr>
          <w:ilvl w:val="0"/>
          <w:numId w:val="43"/>
        </w:numPr>
        <w:autoSpaceDE w:val="0"/>
        <w:autoSpaceDN w:val="0"/>
        <w:adjustRightInd w:val="0"/>
        <w:contextualSpacing/>
        <w:jc w:val="both"/>
        <w:rPr>
          <w:rFonts w:ascii="Cambria" w:hAnsi="Cambria"/>
        </w:rPr>
      </w:pPr>
      <w:r w:rsidRPr="00E2454B">
        <w:rPr>
          <w:rFonts w:ascii="Cambria" w:hAnsi="Cambria"/>
        </w:rPr>
        <w:t xml:space="preserve">The amount of dividend remaining unpaid for the year ………………………have been transferred to the company’s unpaid dividend account, and can be claimed from the company by the members entitled to it for a period of seven years from the respective dates of such transfer after which it shall be transferred to the Investor Education and Protection Fund (IEPF) constituted Under Section </w:t>
      </w:r>
      <w:r w:rsidR="002C3E94">
        <w:rPr>
          <w:rFonts w:ascii="Cambria" w:hAnsi="Cambria"/>
        </w:rPr>
        <w:t>125</w:t>
      </w:r>
      <w:r w:rsidRPr="00E2454B">
        <w:rPr>
          <w:rFonts w:ascii="Cambria" w:hAnsi="Cambria"/>
        </w:rPr>
        <w:t xml:space="preserve"> of the Companies Act, </w:t>
      </w:r>
      <w:r w:rsidR="002C3E94">
        <w:rPr>
          <w:rFonts w:ascii="Cambria" w:hAnsi="Cambria"/>
        </w:rPr>
        <w:t>2013</w:t>
      </w:r>
      <w:r w:rsidRPr="00E2454B">
        <w:rPr>
          <w:rFonts w:ascii="Cambria" w:hAnsi="Cambria"/>
        </w:rPr>
        <w:t>.</w:t>
      </w:r>
    </w:p>
    <w:p w:rsidR="001732E0" w:rsidRPr="00E2454B" w:rsidRDefault="001732E0" w:rsidP="001732E0">
      <w:pPr>
        <w:pStyle w:val="NumberList"/>
        <w:numPr>
          <w:ilvl w:val="0"/>
          <w:numId w:val="0"/>
        </w:numPr>
        <w:jc w:val="both"/>
        <w:rPr>
          <w:rFonts w:ascii="Cambria" w:hAnsi="Cambria"/>
          <w:szCs w:val="24"/>
        </w:rPr>
      </w:pPr>
    </w:p>
    <w:p w:rsidR="001732E0" w:rsidRPr="00E2454B" w:rsidRDefault="001732E0" w:rsidP="001732E0">
      <w:pPr>
        <w:pStyle w:val="ListParagraph"/>
        <w:numPr>
          <w:ilvl w:val="0"/>
          <w:numId w:val="43"/>
        </w:numPr>
        <w:autoSpaceDE w:val="0"/>
        <w:autoSpaceDN w:val="0"/>
        <w:adjustRightInd w:val="0"/>
        <w:contextualSpacing/>
        <w:jc w:val="both"/>
        <w:rPr>
          <w:rFonts w:ascii="Cambria" w:hAnsi="Cambria"/>
        </w:rPr>
      </w:pPr>
      <w:r w:rsidRPr="00E2454B">
        <w:rPr>
          <w:rFonts w:ascii="Cambria" w:hAnsi="Cambria"/>
        </w:rPr>
        <w:t>Members seeking any information with regard to the Accounts are requested to write to the Company at an early date, so as to enable the Management to keep the information ready at the meeting.</w:t>
      </w:r>
    </w:p>
    <w:p w:rsidR="001732E0" w:rsidRPr="00E2454B" w:rsidRDefault="001732E0" w:rsidP="001732E0">
      <w:pPr>
        <w:pStyle w:val="NoSpacing"/>
        <w:jc w:val="both"/>
        <w:rPr>
          <w:rFonts w:ascii="Cambria" w:hAnsi="Cambria"/>
        </w:rPr>
      </w:pPr>
    </w:p>
    <w:p w:rsidR="001732E0" w:rsidRPr="00E2454B" w:rsidRDefault="001732E0" w:rsidP="001732E0">
      <w:pPr>
        <w:pStyle w:val="NoSpacing"/>
        <w:ind w:left="720"/>
        <w:jc w:val="both"/>
        <w:rPr>
          <w:rFonts w:ascii="Cambria" w:hAnsi="Cambria"/>
        </w:rPr>
      </w:pPr>
      <w:r w:rsidRPr="00E2454B">
        <w:rPr>
          <w:rFonts w:ascii="Cambria" w:hAnsi="Cambria"/>
        </w:rPr>
        <w:t xml:space="preserve">The members are requested to get their shares dematerialized.  The company’s ISIN Code </w:t>
      </w:r>
      <w:r w:rsidRPr="00E2454B">
        <w:rPr>
          <w:rFonts w:ascii="Cambria" w:hAnsi="Cambria"/>
          <w:b/>
        </w:rPr>
        <w:t>…………</w:t>
      </w:r>
      <w:r w:rsidRPr="00E2454B">
        <w:rPr>
          <w:rFonts w:ascii="Cambria" w:hAnsi="Cambria"/>
        </w:rPr>
        <w:t xml:space="preserve"> pursuant to change in face value.</w:t>
      </w:r>
    </w:p>
    <w:p w:rsidR="001732E0" w:rsidRPr="00E2454B" w:rsidRDefault="001732E0" w:rsidP="001732E0">
      <w:pPr>
        <w:pStyle w:val="NumberList"/>
        <w:numPr>
          <w:ilvl w:val="0"/>
          <w:numId w:val="0"/>
        </w:numPr>
        <w:ind w:left="720"/>
        <w:jc w:val="both"/>
        <w:rPr>
          <w:rFonts w:ascii="Cambria" w:hAnsi="Cambria"/>
          <w:szCs w:val="24"/>
        </w:rPr>
      </w:pPr>
    </w:p>
    <w:p w:rsidR="001732E0" w:rsidRPr="00E2454B" w:rsidRDefault="001732E0" w:rsidP="001732E0">
      <w:pPr>
        <w:pStyle w:val="ListParagraph"/>
        <w:numPr>
          <w:ilvl w:val="0"/>
          <w:numId w:val="43"/>
        </w:numPr>
        <w:autoSpaceDE w:val="0"/>
        <w:autoSpaceDN w:val="0"/>
        <w:adjustRightInd w:val="0"/>
        <w:contextualSpacing/>
        <w:jc w:val="both"/>
        <w:rPr>
          <w:rFonts w:ascii="Cambria" w:hAnsi="Cambria"/>
        </w:rPr>
      </w:pPr>
      <w:r w:rsidRPr="00E2454B">
        <w:rPr>
          <w:rFonts w:ascii="Cambria" w:hAnsi="Cambria"/>
        </w:rPr>
        <w:t>The Ministry of Corporate Affairs has taken a “Green Initiative in the Corporate Governance” by allowing paperless compliances by the companies and has issued circulars stating that service of notice/documents including Annual Report can be sent by e-mail to its members.  To support this green initiative of the Government in full measure, members are requested to register their e-mail addresses in respect of electronic holdings with the Depository through their concerned Depository Participants.  Members who hold shares in physical form are requested to send their e-mail address to the following:</w:t>
      </w:r>
    </w:p>
    <w:p w:rsidR="001732E0" w:rsidRPr="00E2454B" w:rsidRDefault="001732E0" w:rsidP="001732E0">
      <w:pPr>
        <w:pStyle w:val="NoSpacing"/>
        <w:ind w:left="720"/>
        <w:jc w:val="both"/>
        <w:rPr>
          <w:rFonts w:ascii="Cambria" w:hAnsi="Cambria"/>
        </w:rPr>
      </w:pPr>
    </w:p>
    <w:p w:rsidR="001732E0" w:rsidRPr="00E2454B" w:rsidRDefault="001732E0" w:rsidP="001732E0">
      <w:pPr>
        <w:pStyle w:val="NumberList"/>
        <w:numPr>
          <w:ilvl w:val="0"/>
          <w:numId w:val="40"/>
        </w:numPr>
        <w:jc w:val="both"/>
        <w:rPr>
          <w:rFonts w:ascii="Cambria" w:hAnsi="Cambria"/>
          <w:b/>
          <w:szCs w:val="24"/>
        </w:rPr>
      </w:pPr>
      <w:hyperlink r:id="rId8" w:history="1">
        <w:r w:rsidRPr="00E2454B">
          <w:rPr>
            <w:rStyle w:val="Hyperlink"/>
            <w:rFonts w:ascii="Cambria" w:hAnsi="Cambria"/>
            <w:b/>
            <w:color w:val="auto"/>
            <w:szCs w:val="24"/>
          </w:rPr>
          <w:t>………………..</w:t>
        </w:r>
      </w:hyperlink>
    </w:p>
    <w:p w:rsidR="001732E0" w:rsidRPr="00E2454B" w:rsidRDefault="001732E0" w:rsidP="001732E0">
      <w:pPr>
        <w:ind w:left="720"/>
        <w:jc w:val="both"/>
        <w:rPr>
          <w:rFonts w:ascii="Cambria" w:hAnsi="Cambria"/>
        </w:rPr>
      </w:pPr>
    </w:p>
    <w:p w:rsidR="001732E0" w:rsidRPr="00E2454B" w:rsidRDefault="001732E0" w:rsidP="001732E0">
      <w:pPr>
        <w:autoSpaceDE w:val="0"/>
        <w:autoSpaceDN w:val="0"/>
        <w:adjustRightInd w:val="0"/>
        <w:ind w:left="720"/>
        <w:jc w:val="both"/>
        <w:rPr>
          <w:rFonts w:ascii="Cambria" w:hAnsi="Cambria"/>
          <w:lang w:val="en-IN" w:eastAsia="en-IN" w:bidi="or-IN"/>
        </w:rPr>
      </w:pPr>
      <w:r w:rsidRPr="00E2454B">
        <w:rPr>
          <w:rFonts w:ascii="Cambria" w:hAnsi="Cambria"/>
          <w:lang w:val="en-IN" w:eastAsia="en-IN" w:bidi="or-IN"/>
        </w:rPr>
        <w:t>The Notice of the AGM along with the Annual Report 2014-15 is being sent by electronic mode to those Members whose e-mail addresses are registered with the Company/Depositories, unless any Member has requested for a physical copy of the same. For Members who have not registered their e-mail addresses, physical copies are being sent by the permitted mode.</w:t>
      </w:r>
    </w:p>
    <w:p w:rsidR="001732E0" w:rsidRPr="00E2454B" w:rsidRDefault="001732E0" w:rsidP="001732E0">
      <w:pPr>
        <w:autoSpaceDE w:val="0"/>
        <w:autoSpaceDN w:val="0"/>
        <w:adjustRightInd w:val="0"/>
        <w:ind w:left="720"/>
        <w:jc w:val="both"/>
        <w:rPr>
          <w:rFonts w:ascii="Cambria" w:hAnsi="Cambria"/>
          <w:lang w:val="en-IN" w:eastAsia="en-IN" w:bidi="or-IN"/>
        </w:rPr>
      </w:pPr>
    </w:p>
    <w:p w:rsidR="001732E0" w:rsidRDefault="001732E0" w:rsidP="00922543">
      <w:pPr>
        <w:pStyle w:val="ListParagraph"/>
        <w:numPr>
          <w:ilvl w:val="0"/>
          <w:numId w:val="43"/>
        </w:numPr>
        <w:autoSpaceDE w:val="0"/>
        <w:autoSpaceDN w:val="0"/>
        <w:adjustRightInd w:val="0"/>
        <w:contextualSpacing/>
        <w:jc w:val="both"/>
        <w:rPr>
          <w:rFonts w:ascii="Cambria" w:hAnsi="Cambria"/>
        </w:rPr>
      </w:pPr>
      <w:r w:rsidRPr="00E2454B">
        <w:rPr>
          <w:rFonts w:ascii="Cambria" w:hAnsi="Cambria"/>
        </w:rPr>
        <w:t>(a)</w:t>
      </w:r>
      <w:r w:rsidRPr="00E2454B">
        <w:rPr>
          <w:rFonts w:ascii="Cambria" w:hAnsi="Cambria"/>
        </w:rPr>
        <w:tab/>
        <w:t xml:space="preserve">In accordance with the provision of section 108 of the Companies Act, 2013 read with Companies (Management &amp; Administration) Rules, 2014, the shareholders may exercise their option to participate through electronic voting system and the company is providing the facility for voting by electronic means (e-voting) to all its members.  The company has engaged the services of National Securities Depository Limited (NSDL) to provide e-voting facilities and enabling the members to cast their vote in a secured manner.  It may be noted that this e-voting facility is optional.  This facility will be available at the link </w:t>
      </w:r>
      <w:hyperlink r:id="rId9" w:history="1">
        <w:r w:rsidRPr="00E2454B">
          <w:rPr>
            <w:rFonts w:ascii="Cambria" w:hAnsi="Cambria"/>
          </w:rPr>
          <w:t>www.evoting.nsdl.com</w:t>
        </w:r>
      </w:hyperlink>
      <w:r w:rsidRPr="00E2454B">
        <w:rPr>
          <w:rFonts w:ascii="Cambria" w:hAnsi="Cambria"/>
        </w:rPr>
        <w:t xml:space="preserve"> during the following voting period</w:t>
      </w:r>
      <w:r w:rsidR="00E57B35">
        <w:rPr>
          <w:rFonts w:ascii="Cambria" w:hAnsi="Cambria"/>
        </w:rPr>
        <w:t>.</w:t>
      </w:r>
    </w:p>
    <w:p w:rsidR="00922543" w:rsidRPr="00E2454B" w:rsidDel="002C3E94" w:rsidRDefault="00922543" w:rsidP="00922543">
      <w:pPr>
        <w:pStyle w:val="ListParagraph"/>
        <w:autoSpaceDE w:val="0"/>
        <w:autoSpaceDN w:val="0"/>
        <w:adjustRightInd w:val="0"/>
        <w:contextualSpacing/>
        <w:jc w:val="both"/>
        <w:rPr>
          <w:del w:id="1" w:author="YC" w:date="2015-05-28T14:16:00Z"/>
          <w:rFonts w:ascii="Cambria" w:hAnsi="Cambria"/>
        </w:rPr>
      </w:pPr>
    </w:p>
    <w:tbl>
      <w:tblPr>
        <w:tblW w:w="0" w:type="auto"/>
        <w:tblInd w:w="1440" w:type="dxa"/>
        <w:tblLayout w:type="fixed"/>
        <w:tblLook w:val="04A0"/>
      </w:tblPr>
      <w:tblGrid>
        <w:gridCol w:w="3348"/>
        <w:gridCol w:w="360"/>
        <w:gridCol w:w="4094"/>
      </w:tblGrid>
      <w:tr w:rsidR="001732E0" w:rsidRPr="00E2454B" w:rsidTr="007148CA">
        <w:tc>
          <w:tcPr>
            <w:tcW w:w="3348" w:type="dxa"/>
            <w:shd w:val="clear" w:color="auto" w:fill="auto"/>
          </w:tcPr>
          <w:p w:rsidR="001732E0" w:rsidRPr="00E2454B" w:rsidRDefault="001732E0" w:rsidP="007148CA">
            <w:pPr>
              <w:pStyle w:val="NumberList"/>
              <w:numPr>
                <w:ilvl w:val="0"/>
                <w:numId w:val="0"/>
              </w:numPr>
              <w:jc w:val="both"/>
              <w:rPr>
                <w:rFonts w:ascii="Cambria" w:hAnsi="Cambria"/>
                <w:szCs w:val="24"/>
              </w:rPr>
            </w:pPr>
            <w:r w:rsidRPr="002C3E94">
              <w:rPr>
                <w:rFonts w:ascii="Cambria" w:hAnsi="Cambria"/>
                <w:szCs w:val="24"/>
              </w:rPr>
              <w:t>Comm</w:t>
            </w:r>
            <w:r w:rsidRPr="00E2454B">
              <w:rPr>
                <w:rFonts w:ascii="Cambria" w:hAnsi="Cambria"/>
                <w:szCs w:val="24"/>
              </w:rPr>
              <w:t>encement of e-voting</w:t>
            </w:r>
          </w:p>
        </w:tc>
        <w:tc>
          <w:tcPr>
            <w:tcW w:w="360" w:type="dxa"/>
            <w:shd w:val="clear" w:color="auto" w:fill="auto"/>
          </w:tcPr>
          <w:p w:rsidR="001732E0" w:rsidRPr="00E2454B" w:rsidRDefault="001732E0" w:rsidP="007148CA">
            <w:pPr>
              <w:pStyle w:val="NumberList"/>
              <w:numPr>
                <w:ilvl w:val="0"/>
                <w:numId w:val="0"/>
              </w:numPr>
              <w:jc w:val="both"/>
              <w:rPr>
                <w:rFonts w:ascii="Cambria" w:hAnsi="Cambria"/>
                <w:szCs w:val="24"/>
              </w:rPr>
            </w:pPr>
            <w:r w:rsidRPr="00E2454B">
              <w:rPr>
                <w:rFonts w:ascii="Cambria" w:hAnsi="Cambria"/>
                <w:szCs w:val="24"/>
              </w:rPr>
              <w:t>:</w:t>
            </w:r>
          </w:p>
        </w:tc>
        <w:tc>
          <w:tcPr>
            <w:tcW w:w="4094" w:type="dxa"/>
            <w:shd w:val="clear" w:color="auto" w:fill="auto"/>
          </w:tcPr>
          <w:p w:rsidR="001732E0" w:rsidRPr="00E2454B" w:rsidRDefault="001732E0" w:rsidP="007148CA">
            <w:pPr>
              <w:pStyle w:val="NumberList"/>
              <w:numPr>
                <w:ilvl w:val="0"/>
                <w:numId w:val="0"/>
              </w:numPr>
              <w:jc w:val="both"/>
              <w:rPr>
                <w:rFonts w:ascii="Cambria" w:hAnsi="Cambria"/>
                <w:szCs w:val="24"/>
              </w:rPr>
            </w:pPr>
            <w:r w:rsidRPr="00E2454B">
              <w:rPr>
                <w:rFonts w:ascii="Cambria" w:hAnsi="Cambria"/>
                <w:szCs w:val="24"/>
              </w:rPr>
              <w:t xml:space="preserve">From (TIME) on </w:t>
            </w:r>
            <w:r w:rsidRPr="00E2454B">
              <w:rPr>
                <w:rFonts w:ascii="Cambria" w:hAnsi="Cambria"/>
                <w:b/>
                <w:szCs w:val="24"/>
              </w:rPr>
              <w:t>(DATE)</w:t>
            </w:r>
          </w:p>
        </w:tc>
      </w:tr>
      <w:tr w:rsidR="001732E0" w:rsidRPr="00E2454B" w:rsidTr="007148CA">
        <w:tc>
          <w:tcPr>
            <w:tcW w:w="3348" w:type="dxa"/>
            <w:shd w:val="clear" w:color="auto" w:fill="auto"/>
          </w:tcPr>
          <w:p w:rsidR="001732E0" w:rsidRPr="00E2454B" w:rsidRDefault="001732E0" w:rsidP="007148CA">
            <w:pPr>
              <w:pStyle w:val="NumberList"/>
              <w:numPr>
                <w:ilvl w:val="0"/>
                <w:numId w:val="0"/>
              </w:numPr>
              <w:jc w:val="both"/>
              <w:rPr>
                <w:rFonts w:ascii="Cambria" w:hAnsi="Cambria"/>
                <w:szCs w:val="24"/>
              </w:rPr>
            </w:pPr>
            <w:r w:rsidRPr="00E2454B">
              <w:rPr>
                <w:rFonts w:ascii="Cambria" w:hAnsi="Cambria"/>
                <w:szCs w:val="24"/>
              </w:rPr>
              <w:t>End of e-voting</w:t>
            </w:r>
          </w:p>
        </w:tc>
        <w:tc>
          <w:tcPr>
            <w:tcW w:w="360" w:type="dxa"/>
            <w:shd w:val="clear" w:color="auto" w:fill="auto"/>
          </w:tcPr>
          <w:p w:rsidR="001732E0" w:rsidRPr="00E2454B" w:rsidRDefault="001732E0" w:rsidP="007148CA">
            <w:pPr>
              <w:pStyle w:val="NumberList"/>
              <w:numPr>
                <w:ilvl w:val="0"/>
                <w:numId w:val="0"/>
              </w:numPr>
              <w:jc w:val="both"/>
              <w:rPr>
                <w:rFonts w:ascii="Cambria" w:hAnsi="Cambria"/>
                <w:szCs w:val="24"/>
              </w:rPr>
            </w:pPr>
            <w:r w:rsidRPr="00E2454B">
              <w:rPr>
                <w:rFonts w:ascii="Cambria" w:hAnsi="Cambria"/>
                <w:szCs w:val="24"/>
              </w:rPr>
              <w:t>:</w:t>
            </w:r>
          </w:p>
        </w:tc>
        <w:tc>
          <w:tcPr>
            <w:tcW w:w="4094" w:type="dxa"/>
            <w:shd w:val="clear" w:color="auto" w:fill="auto"/>
          </w:tcPr>
          <w:p w:rsidR="001732E0" w:rsidRPr="00E2454B" w:rsidRDefault="001732E0" w:rsidP="007148CA">
            <w:pPr>
              <w:pStyle w:val="NumberList"/>
              <w:numPr>
                <w:ilvl w:val="0"/>
                <w:numId w:val="0"/>
              </w:numPr>
              <w:jc w:val="both"/>
              <w:rPr>
                <w:rFonts w:ascii="Cambria" w:hAnsi="Cambria"/>
                <w:szCs w:val="24"/>
              </w:rPr>
            </w:pPr>
            <w:r w:rsidRPr="00E2454B">
              <w:rPr>
                <w:rFonts w:ascii="Cambria" w:hAnsi="Cambria"/>
                <w:szCs w:val="24"/>
              </w:rPr>
              <w:t>Up</w:t>
            </w:r>
            <w:r>
              <w:rPr>
                <w:rFonts w:ascii="Cambria" w:hAnsi="Cambria"/>
                <w:szCs w:val="24"/>
              </w:rPr>
              <w:t xml:space="preserve"> </w:t>
            </w:r>
            <w:r w:rsidRPr="00E2454B">
              <w:rPr>
                <w:rFonts w:ascii="Cambria" w:hAnsi="Cambria"/>
                <w:szCs w:val="24"/>
              </w:rPr>
              <w:t xml:space="preserve">to (TIME) on </w:t>
            </w:r>
            <w:r w:rsidRPr="00E2454B">
              <w:rPr>
                <w:rFonts w:ascii="Cambria" w:hAnsi="Cambria"/>
                <w:b/>
                <w:szCs w:val="24"/>
              </w:rPr>
              <w:t>(DATE)</w:t>
            </w:r>
          </w:p>
        </w:tc>
      </w:tr>
    </w:tbl>
    <w:p w:rsidR="001732E0" w:rsidRPr="00E2454B" w:rsidRDefault="001732E0" w:rsidP="001732E0">
      <w:pPr>
        <w:pStyle w:val="NumberList"/>
        <w:numPr>
          <w:ilvl w:val="0"/>
          <w:numId w:val="0"/>
        </w:numPr>
        <w:ind w:left="1440"/>
        <w:jc w:val="both"/>
        <w:rPr>
          <w:rFonts w:ascii="Cambria" w:hAnsi="Cambria"/>
          <w:szCs w:val="24"/>
        </w:rPr>
      </w:pPr>
    </w:p>
    <w:p w:rsidR="001732E0" w:rsidRPr="00E2454B" w:rsidRDefault="001732E0" w:rsidP="001732E0">
      <w:pPr>
        <w:pStyle w:val="NumberList"/>
        <w:numPr>
          <w:ilvl w:val="0"/>
          <w:numId w:val="0"/>
        </w:numPr>
        <w:ind w:left="1440"/>
        <w:jc w:val="both"/>
        <w:rPr>
          <w:rFonts w:ascii="Cambria" w:hAnsi="Cambria"/>
          <w:szCs w:val="24"/>
        </w:rPr>
      </w:pPr>
      <w:r w:rsidRPr="00E2454B">
        <w:rPr>
          <w:rFonts w:ascii="Cambria" w:hAnsi="Cambria"/>
          <w:szCs w:val="24"/>
        </w:rPr>
        <w:t xml:space="preserve">E-voting shall not be allowed beyond (DATE), on </w:t>
      </w:r>
      <w:r w:rsidRPr="00E2454B">
        <w:rPr>
          <w:rFonts w:ascii="Cambria" w:hAnsi="Cambria"/>
          <w:b/>
          <w:szCs w:val="24"/>
        </w:rPr>
        <w:t>(DATE)</w:t>
      </w:r>
      <w:r w:rsidRPr="00E2454B">
        <w:rPr>
          <w:rFonts w:ascii="Cambria" w:hAnsi="Cambria"/>
          <w:szCs w:val="24"/>
        </w:rPr>
        <w:t xml:space="preserve">.  During the E-voting period, the shareholders of the company, holding shares either in physical form or dematerialized form, as on the closing of business hours of the cutoff date, may cast their vote electronically.  The cut-off date for eligibility for e-voting is </w:t>
      </w:r>
      <w:r w:rsidRPr="00E2454B">
        <w:rPr>
          <w:rFonts w:ascii="Cambria" w:hAnsi="Cambria"/>
          <w:b/>
          <w:szCs w:val="24"/>
        </w:rPr>
        <w:t>(DATE)</w:t>
      </w:r>
      <w:r w:rsidRPr="00E2454B">
        <w:rPr>
          <w:rFonts w:ascii="Cambria" w:hAnsi="Cambria"/>
          <w:szCs w:val="24"/>
        </w:rPr>
        <w:t>.</w:t>
      </w:r>
    </w:p>
    <w:p w:rsidR="001732E0" w:rsidRPr="00E2454B" w:rsidRDefault="001732E0" w:rsidP="001732E0">
      <w:pPr>
        <w:pStyle w:val="NumberList"/>
        <w:numPr>
          <w:ilvl w:val="0"/>
          <w:numId w:val="0"/>
        </w:numPr>
        <w:ind w:left="720"/>
        <w:jc w:val="both"/>
        <w:rPr>
          <w:rFonts w:ascii="Cambria" w:hAnsi="Cambria"/>
          <w:szCs w:val="24"/>
        </w:rPr>
      </w:pPr>
    </w:p>
    <w:p w:rsidR="001732E0" w:rsidRPr="00E2454B" w:rsidRDefault="001732E0" w:rsidP="001732E0">
      <w:pPr>
        <w:pStyle w:val="NumberList"/>
        <w:numPr>
          <w:ilvl w:val="0"/>
          <w:numId w:val="42"/>
        </w:numPr>
        <w:tabs>
          <w:tab w:val="clear" w:pos="1512"/>
        </w:tabs>
        <w:ind w:left="1440" w:hanging="720"/>
        <w:jc w:val="both"/>
        <w:rPr>
          <w:rFonts w:ascii="Cambria" w:hAnsi="Cambria"/>
          <w:szCs w:val="24"/>
        </w:rPr>
      </w:pPr>
      <w:r w:rsidRPr="00E2454B">
        <w:rPr>
          <w:rFonts w:ascii="Cambria" w:hAnsi="Cambria"/>
          <w:szCs w:val="24"/>
        </w:rPr>
        <w:t xml:space="preserve">The company has engaged the services of …………………….. </w:t>
      </w:r>
      <w:proofErr w:type="gramStart"/>
      <w:r w:rsidRPr="00E2454B">
        <w:rPr>
          <w:rFonts w:ascii="Cambria" w:hAnsi="Cambria"/>
          <w:szCs w:val="24"/>
        </w:rPr>
        <w:t>as</w:t>
      </w:r>
      <w:proofErr w:type="gramEnd"/>
      <w:r w:rsidRPr="00E2454B">
        <w:rPr>
          <w:rFonts w:ascii="Cambria" w:hAnsi="Cambria"/>
          <w:szCs w:val="24"/>
        </w:rPr>
        <w:t xml:space="preserve"> the Authorized Agency to provide e-voting facilities.</w:t>
      </w:r>
    </w:p>
    <w:p w:rsidR="001732E0" w:rsidRPr="00E2454B" w:rsidRDefault="001732E0" w:rsidP="001732E0">
      <w:pPr>
        <w:pStyle w:val="NumberList"/>
        <w:numPr>
          <w:ilvl w:val="0"/>
          <w:numId w:val="0"/>
        </w:numPr>
        <w:ind w:left="1440"/>
        <w:jc w:val="both"/>
        <w:rPr>
          <w:rFonts w:ascii="Cambria" w:hAnsi="Cambria"/>
          <w:szCs w:val="24"/>
        </w:rPr>
      </w:pPr>
    </w:p>
    <w:p w:rsidR="001732E0" w:rsidRPr="00E2454B" w:rsidRDefault="001732E0" w:rsidP="001732E0">
      <w:pPr>
        <w:pStyle w:val="NumberList"/>
        <w:numPr>
          <w:ilvl w:val="0"/>
          <w:numId w:val="42"/>
        </w:numPr>
        <w:tabs>
          <w:tab w:val="clear" w:pos="1512"/>
        </w:tabs>
        <w:ind w:left="1440" w:hanging="720"/>
        <w:jc w:val="both"/>
        <w:rPr>
          <w:rFonts w:ascii="Cambria" w:hAnsi="Cambria"/>
          <w:szCs w:val="24"/>
        </w:rPr>
      </w:pPr>
      <w:r w:rsidRPr="00E2454B">
        <w:rPr>
          <w:rFonts w:ascii="Cambria" w:hAnsi="Cambria"/>
          <w:szCs w:val="24"/>
        </w:rPr>
        <w:t>The company has appointed …………. (…………), as ‘scrutinizer’ for conducting and scrutinizing the e-voting process in a fair and transparent manner.</w:t>
      </w:r>
    </w:p>
    <w:p w:rsidR="001732E0" w:rsidRPr="00E2454B" w:rsidRDefault="001732E0" w:rsidP="001732E0">
      <w:pPr>
        <w:pStyle w:val="NumberList"/>
        <w:numPr>
          <w:ilvl w:val="0"/>
          <w:numId w:val="0"/>
        </w:numPr>
        <w:ind w:left="720"/>
        <w:jc w:val="both"/>
        <w:rPr>
          <w:rFonts w:ascii="Cambria" w:hAnsi="Cambria"/>
          <w:szCs w:val="24"/>
        </w:rPr>
      </w:pPr>
    </w:p>
    <w:p w:rsidR="001732E0" w:rsidRPr="00E2454B" w:rsidRDefault="001732E0" w:rsidP="001732E0">
      <w:pPr>
        <w:pStyle w:val="NumberList"/>
        <w:numPr>
          <w:ilvl w:val="0"/>
          <w:numId w:val="42"/>
        </w:numPr>
        <w:tabs>
          <w:tab w:val="clear" w:pos="1512"/>
        </w:tabs>
        <w:ind w:left="1440" w:hanging="720"/>
        <w:jc w:val="both"/>
        <w:rPr>
          <w:rFonts w:ascii="Cambria" w:hAnsi="Cambria"/>
          <w:szCs w:val="24"/>
        </w:rPr>
      </w:pPr>
      <w:r w:rsidRPr="00E2454B">
        <w:rPr>
          <w:rFonts w:ascii="Cambria" w:hAnsi="Cambria"/>
          <w:szCs w:val="24"/>
        </w:rPr>
        <w:t>The login ID and password for e-voting are being sent to the members, who have not registered their e-mail IDs with the company, along with physical copy of the notice.  Those members who have registered their e-mail IDs with the company / their respective Depository Participants are being forwarded the login ID and password for e-voting by e-mail.</w:t>
      </w:r>
    </w:p>
    <w:p w:rsidR="001732E0" w:rsidRPr="00E2454B" w:rsidRDefault="001732E0" w:rsidP="001732E0">
      <w:pPr>
        <w:pStyle w:val="NumberList"/>
        <w:numPr>
          <w:ilvl w:val="0"/>
          <w:numId w:val="0"/>
        </w:numPr>
        <w:ind w:left="720"/>
        <w:jc w:val="both"/>
        <w:rPr>
          <w:rFonts w:ascii="Cambria" w:hAnsi="Cambria"/>
          <w:szCs w:val="24"/>
        </w:rPr>
      </w:pPr>
    </w:p>
    <w:p w:rsidR="001732E0" w:rsidRPr="00E2454B" w:rsidRDefault="001732E0" w:rsidP="001732E0">
      <w:pPr>
        <w:pStyle w:val="NumberList"/>
        <w:numPr>
          <w:ilvl w:val="0"/>
          <w:numId w:val="42"/>
        </w:numPr>
        <w:tabs>
          <w:tab w:val="clear" w:pos="1512"/>
        </w:tabs>
        <w:ind w:left="1440" w:hanging="720"/>
        <w:jc w:val="both"/>
        <w:rPr>
          <w:rFonts w:ascii="Cambria" w:hAnsi="Cambria"/>
          <w:szCs w:val="24"/>
        </w:rPr>
      </w:pPr>
      <w:r w:rsidRPr="00E2454B">
        <w:rPr>
          <w:rFonts w:ascii="Cambria" w:hAnsi="Cambria"/>
          <w:szCs w:val="24"/>
        </w:rPr>
        <w:t>“Voting by electronic means” or “electronic voting system” means a ‘secured system’ based process of display of electronic ballots, recording of votes of the members and the number of votes polled in favour or against, such that the entire voting exercise by way of electronic means gets registered and counted in an electronic registry in the centralized server with adequate ‘cyber security’.</w:t>
      </w:r>
    </w:p>
    <w:p w:rsidR="001732E0" w:rsidRPr="00E2454B" w:rsidRDefault="001732E0" w:rsidP="001732E0">
      <w:pPr>
        <w:pStyle w:val="NumberList"/>
        <w:numPr>
          <w:ilvl w:val="0"/>
          <w:numId w:val="0"/>
        </w:numPr>
        <w:tabs>
          <w:tab w:val="left" w:pos="1440"/>
        </w:tabs>
        <w:ind w:left="2160" w:hanging="720"/>
        <w:jc w:val="both"/>
        <w:rPr>
          <w:rFonts w:ascii="Cambria" w:hAnsi="Cambria"/>
          <w:szCs w:val="24"/>
        </w:rPr>
      </w:pPr>
    </w:p>
    <w:p w:rsidR="001732E0" w:rsidRPr="00E2454B" w:rsidRDefault="001732E0" w:rsidP="001732E0">
      <w:pPr>
        <w:pStyle w:val="NumberList"/>
        <w:numPr>
          <w:ilvl w:val="0"/>
          <w:numId w:val="0"/>
        </w:numPr>
        <w:ind w:left="1440"/>
        <w:jc w:val="both"/>
        <w:rPr>
          <w:rFonts w:ascii="Cambria" w:hAnsi="Cambria"/>
          <w:szCs w:val="24"/>
        </w:rPr>
      </w:pPr>
      <w:r w:rsidRPr="00E2454B">
        <w:rPr>
          <w:rFonts w:ascii="Cambria" w:hAnsi="Cambria"/>
          <w:szCs w:val="24"/>
        </w:rPr>
        <w:t>It also helps the shareholders to cast their vote from anywhere and at any time during E-voting period.</w:t>
      </w:r>
    </w:p>
    <w:p w:rsidR="001732E0" w:rsidRPr="00E2454B" w:rsidRDefault="001732E0" w:rsidP="001732E0">
      <w:pPr>
        <w:pStyle w:val="NumberList"/>
        <w:numPr>
          <w:ilvl w:val="0"/>
          <w:numId w:val="0"/>
        </w:numPr>
        <w:jc w:val="both"/>
        <w:rPr>
          <w:rFonts w:ascii="Cambria" w:hAnsi="Cambria"/>
          <w:szCs w:val="24"/>
          <w:highlight w:val="yellow"/>
        </w:rPr>
      </w:pPr>
    </w:p>
    <w:p w:rsidR="001732E0" w:rsidRPr="00E2454B" w:rsidRDefault="001732E0" w:rsidP="00922543">
      <w:pPr>
        <w:pStyle w:val="ListParagraph"/>
        <w:autoSpaceDE w:val="0"/>
        <w:autoSpaceDN w:val="0"/>
        <w:adjustRightInd w:val="0"/>
        <w:contextualSpacing/>
        <w:jc w:val="both"/>
        <w:rPr>
          <w:rFonts w:ascii="Cambria" w:hAnsi="Cambria"/>
        </w:rPr>
      </w:pPr>
      <w:r w:rsidRPr="00E2454B">
        <w:rPr>
          <w:rFonts w:ascii="Cambria" w:hAnsi="Cambria"/>
        </w:rPr>
        <w:t>Members holding shares in physical form should submit their PAN to the Company.</w:t>
      </w:r>
    </w:p>
    <w:p w:rsidR="001732E0" w:rsidRPr="00E2454B" w:rsidRDefault="001732E0" w:rsidP="001732E0">
      <w:pPr>
        <w:pStyle w:val="NumberList"/>
        <w:numPr>
          <w:ilvl w:val="0"/>
          <w:numId w:val="0"/>
        </w:numPr>
        <w:ind w:left="720"/>
        <w:jc w:val="both"/>
        <w:rPr>
          <w:rFonts w:ascii="Cambria" w:hAnsi="Cambria"/>
          <w:szCs w:val="24"/>
        </w:rPr>
      </w:pPr>
    </w:p>
    <w:p w:rsidR="001732E0" w:rsidRPr="00E2454B" w:rsidRDefault="001732E0" w:rsidP="00922543">
      <w:pPr>
        <w:pStyle w:val="ListParagraph"/>
        <w:autoSpaceDE w:val="0"/>
        <w:autoSpaceDN w:val="0"/>
        <w:adjustRightInd w:val="0"/>
        <w:contextualSpacing/>
        <w:jc w:val="both"/>
        <w:rPr>
          <w:rFonts w:ascii="Cambria" w:hAnsi="Cambria"/>
        </w:rPr>
      </w:pPr>
      <w:r w:rsidRPr="00E2454B">
        <w:rPr>
          <w:rFonts w:ascii="Cambria" w:hAnsi="Cambria"/>
        </w:rPr>
        <w:t>Members holding shares in single name and in physical form are advised to make a nomination in respect of their shareholding in the Company and those Members who hold shares singly in dematerialized form are advised to make a nomination through their Depository Participants. The nomination form can be downloaded from the Company’s website ……………………</w:t>
      </w:r>
    </w:p>
    <w:p w:rsidR="001732E0" w:rsidRDefault="001732E0" w:rsidP="001732E0">
      <w:pPr>
        <w:pStyle w:val="NumberList"/>
        <w:numPr>
          <w:ilvl w:val="0"/>
          <w:numId w:val="0"/>
        </w:numPr>
        <w:jc w:val="both"/>
        <w:rPr>
          <w:rFonts w:ascii="Cambria" w:hAnsi="Cambria"/>
          <w:b/>
          <w:szCs w:val="24"/>
        </w:rPr>
      </w:pPr>
    </w:p>
    <w:p w:rsidR="001732E0" w:rsidRPr="00E2454B" w:rsidRDefault="001732E0" w:rsidP="001732E0">
      <w:pPr>
        <w:pStyle w:val="NumberList"/>
        <w:numPr>
          <w:ilvl w:val="0"/>
          <w:numId w:val="0"/>
        </w:numPr>
        <w:jc w:val="both"/>
        <w:rPr>
          <w:rFonts w:ascii="Cambria" w:hAnsi="Cambria"/>
          <w:szCs w:val="24"/>
        </w:rPr>
      </w:pPr>
      <w:r w:rsidRPr="00E2454B">
        <w:rPr>
          <w:rFonts w:ascii="Cambria" w:hAnsi="Cambria"/>
          <w:b/>
          <w:szCs w:val="24"/>
        </w:rPr>
        <w:t>EXPLANATORY STATEMENT PURSUANT TO SECTION 102 (1) OF THE COMPANIES ACT, 2013</w:t>
      </w:r>
    </w:p>
    <w:p w:rsidR="001732E0" w:rsidRPr="00E2454B" w:rsidRDefault="001732E0" w:rsidP="001732E0">
      <w:pPr>
        <w:pStyle w:val="DefaultText"/>
        <w:jc w:val="both"/>
        <w:rPr>
          <w:rFonts w:ascii="Cambria" w:hAnsi="Cambria"/>
          <w:b/>
          <w:szCs w:val="24"/>
        </w:rPr>
      </w:pPr>
    </w:p>
    <w:p w:rsidR="001732E0" w:rsidRPr="00E2454B" w:rsidRDefault="001732E0" w:rsidP="001732E0">
      <w:pPr>
        <w:pStyle w:val="DefaultText"/>
        <w:jc w:val="both"/>
        <w:rPr>
          <w:rFonts w:ascii="Cambria" w:hAnsi="Cambria"/>
          <w:szCs w:val="24"/>
        </w:rPr>
      </w:pPr>
      <w:r w:rsidRPr="00E2454B">
        <w:rPr>
          <w:rFonts w:ascii="Cambria" w:hAnsi="Cambria"/>
          <w:szCs w:val="24"/>
        </w:rPr>
        <w:t>The following Explanatory Statements, as required under Section 102 of the Companies Act, 2013, set out all material facts relating to the business under Item Nos. 4 and 5 of the accompanying Notice dated ………….</w:t>
      </w:r>
    </w:p>
    <w:p w:rsidR="001732E0" w:rsidRDefault="001732E0" w:rsidP="001732E0">
      <w:pPr>
        <w:pStyle w:val="DefaultText"/>
        <w:jc w:val="both"/>
        <w:rPr>
          <w:rFonts w:ascii="Cambria" w:hAnsi="Cambria"/>
          <w:b/>
          <w:szCs w:val="24"/>
        </w:rPr>
      </w:pPr>
    </w:p>
    <w:p w:rsidR="001732E0" w:rsidRPr="00E2454B" w:rsidRDefault="001732E0" w:rsidP="001732E0">
      <w:pPr>
        <w:pStyle w:val="DefaultText"/>
        <w:jc w:val="both"/>
        <w:rPr>
          <w:rFonts w:ascii="Cambria" w:hAnsi="Cambria"/>
          <w:b/>
          <w:szCs w:val="24"/>
        </w:rPr>
      </w:pPr>
    </w:p>
    <w:p w:rsidR="001732E0" w:rsidRPr="00E2454B" w:rsidRDefault="001732E0" w:rsidP="001732E0">
      <w:pPr>
        <w:pStyle w:val="NumberList"/>
        <w:numPr>
          <w:ilvl w:val="0"/>
          <w:numId w:val="0"/>
        </w:numPr>
        <w:jc w:val="both"/>
        <w:rPr>
          <w:rFonts w:ascii="Cambria" w:hAnsi="Cambria"/>
          <w:b/>
          <w:szCs w:val="24"/>
        </w:rPr>
      </w:pPr>
      <w:r w:rsidRPr="00E2454B">
        <w:rPr>
          <w:rFonts w:ascii="Cambria" w:hAnsi="Cambria"/>
          <w:b/>
          <w:szCs w:val="24"/>
        </w:rPr>
        <w:t>ITEM NO. 4</w:t>
      </w:r>
    </w:p>
    <w:p w:rsidR="001732E0" w:rsidRPr="00E2454B" w:rsidRDefault="001732E0" w:rsidP="001732E0">
      <w:pPr>
        <w:pStyle w:val="DefaultText"/>
        <w:jc w:val="both"/>
        <w:rPr>
          <w:rFonts w:ascii="Cambria" w:hAnsi="Cambria"/>
          <w:b/>
          <w:szCs w:val="24"/>
        </w:rPr>
      </w:pPr>
    </w:p>
    <w:p w:rsidR="001732E0" w:rsidRPr="00E2454B" w:rsidRDefault="001732E0" w:rsidP="001732E0">
      <w:pPr>
        <w:pStyle w:val="NumberList"/>
        <w:numPr>
          <w:ilvl w:val="0"/>
          <w:numId w:val="0"/>
        </w:numPr>
        <w:jc w:val="both"/>
        <w:rPr>
          <w:rFonts w:ascii="Cambria" w:hAnsi="Cambria"/>
          <w:szCs w:val="24"/>
        </w:rPr>
      </w:pPr>
      <w:r w:rsidRPr="00E2454B">
        <w:rPr>
          <w:rFonts w:ascii="Cambria" w:hAnsi="Cambria"/>
          <w:szCs w:val="24"/>
        </w:rPr>
        <w:t>………………………………..</w:t>
      </w:r>
    </w:p>
    <w:p w:rsidR="001732E0" w:rsidRPr="00E2454B" w:rsidRDefault="001732E0" w:rsidP="001732E0">
      <w:pPr>
        <w:pStyle w:val="DefaultText"/>
        <w:jc w:val="both"/>
        <w:rPr>
          <w:rFonts w:ascii="Cambria" w:hAnsi="Cambria"/>
          <w:b/>
          <w:szCs w:val="24"/>
        </w:rPr>
      </w:pPr>
    </w:p>
    <w:p w:rsidR="001732E0" w:rsidRPr="00E2454B" w:rsidRDefault="001732E0" w:rsidP="001732E0">
      <w:pPr>
        <w:pStyle w:val="DefaultText"/>
        <w:jc w:val="both"/>
        <w:rPr>
          <w:rFonts w:ascii="Cambria" w:hAnsi="Cambria"/>
          <w:b/>
          <w:szCs w:val="24"/>
        </w:rPr>
      </w:pPr>
      <w:r w:rsidRPr="00E2454B">
        <w:rPr>
          <w:rFonts w:ascii="Cambria" w:hAnsi="Cambria"/>
          <w:b/>
          <w:szCs w:val="24"/>
        </w:rPr>
        <w:t>ITEM NO. 5</w:t>
      </w:r>
    </w:p>
    <w:p w:rsidR="001732E0" w:rsidRPr="00E2454B" w:rsidRDefault="001732E0" w:rsidP="001732E0">
      <w:pPr>
        <w:pStyle w:val="DefaultText"/>
        <w:jc w:val="both"/>
        <w:rPr>
          <w:rFonts w:ascii="Cambria" w:hAnsi="Cambria"/>
          <w:b/>
          <w:szCs w:val="24"/>
        </w:rPr>
      </w:pPr>
    </w:p>
    <w:p w:rsidR="001732E0" w:rsidRPr="00E2454B" w:rsidRDefault="001732E0" w:rsidP="001732E0">
      <w:pPr>
        <w:pStyle w:val="NumberList"/>
        <w:numPr>
          <w:ilvl w:val="0"/>
          <w:numId w:val="0"/>
        </w:numPr>
        <w:jc w:val="both"/>
        <w:rPr>
          <w:rFonts w:ascii="Cambria" w:hAnsi="Cambria"/>
          <w:szCs w:val="24"/>
        </w:rPr>
      </w:pPr>
      <w:r w:rsidRPr="00E2454B">
        <w:rPr>
          <w:rFonts w:ascii="Cambria" w:hAnsi="Cambria"/>
          <w:szCs w:val="24"/>
        </w:rPr>
        <w:t>………………………………..</w:t>
      </w:r>
    </w:p>
    <w:p w:rsidR="001732E0" w:rsidRPr="00E2454B" w:rsidRDefault="001732E0" w:rsidP="001732E0">
      <w:pPr>
        <w:pStyle w:val="DefaultText"/>
        <w:jc w:val="both"/>
        <w:rPr>
          <w:rFonts w:ascii="Cambria" w:eastAsia="Calibri" w:hAnsi="Cambria"/>
          <w:szCs w:val="24"/>
        </w:rPr>
      </w:pPr>
    </w:p>
    <w:tbl>
      <w:tblPr>
        <w:tblW w:w="2848" w:type="pct"/>
        <w:jc w:val="right"/>
        <w:tblLook w:val="0000"/>
      </w:tblPr>
      <w:tblGrid>
        <w:gridCol w:w="6011"/>
      </w:tblGrid>
      <w:tr w:rsidR="001732E0" w:rsidRPr="00E2454B" w:rsidTr="007148CA">
        <w:tblPrEx>
          <w:tblCellMar>
            <w:top w:w="0" w:type="dxa"/>
            <w:bottom w:w="0" w:type="dxa"/>
          </w:tblCellMar>
        </w:tblPrEx>
        <w:trPr>
          <w:jc w:val="right"/>
        </w:trPr>
        <w:tc>
          <w:tcPr>
            <w:tcW w:w="5000" w:type="pct"/>
          </w:tcPr>
          <w:p w:rsidR="001732E0" w:rsidRPr="00E2454B" w:rsidRDefault="001732E0" w:rsidP="007148CA">
            <w:pPr>
              <w:pStyle w:val="DefaultText"/>
              <w:jc w:val="right"/>
              <w:rPr>
                <w:rFonts w:ascii="Cambria" w:hAnsi="Cambria"/>
                <w:b/>
                <w:szCs w:val="24"/>
              </w:rPr>
            </w:pPr>
            <w:r w:rsidRPr="00E2454B">
              <w:rPr>
                <w:rFonts w:ascii="Cambria" w:hAnsi="Cambria"/>
                <w:szCs w:val="24"/>
              </w:rPr>
              <w:t>By Order of the Board</w:t>
            </w:r>
          </w:p>
        </w:tc>
      </w:tr>
      <w:tr w:rsidR="001732E0" w:rsidRPr="00E2454B" w:rsidTr="007148CA">
        <w:tblPrEx>
          <w:tblCellMar>
            <w:top w:w="0" w:type="dxa"/>
            <w:bottom w:w="0" w:type="dxa"/>
          </w:tblCellMar>
        </w:tblPrEx>
        <w:trPr>
          <w:jc w:val="right"/>
        </w:trPr>
        <w:tc>
          <w:tcPr>
            <w:tcW w:w="5000" w:type="pct"/>
          </w:tcPr>
          <w:p w:rsidR="001732E0" w:rsidRPr="00E2454B" w:rsidRDefault="001732E0" w:rsidP="007148CA">
            <w:pPr>
              <w:pStyle w:val="DefaultText"/>
              <w:jc w:val="both"/>
              <w:rPr>
                <w:rFonts w:ascii="Cambria" w:hAnsi="Cambria"/>
                <w:b/>
                <w:szCs w:val="24"/>
              </w:rPr>
            </w:pPr>
          </w:p>
        </w:tc>
      </w:tr>
      <w:tr w:rsidR="001732E0" w:rsidRPr="00E2454B" w:rsidTr="007148CA">
        <w:tblPrEx>
          <w:tblCellMar>
            <w:top w:w="0" w:type="dxa"/>
            <w:bottom w:w="0" w:type="dxa"/>
          </w:tblCellMar>
        </w:tblPrEx>
        <w:trPr>
          <w:jc w:val="right"/>
        </w:trPr>
        <w:tc>
          <w:tcPr>
            <w:tcW w:w="5000" w:type="pct"/>
          </w:tcPr>
          <w:p w:rsidR="001732E0" w:rsidRPr="00E2454B" w:rsidRDefault="001732E0" w:rsidP="007148CA">
            <w:pPr>
              <w:pStyle w:val="DefaultText"/>
              <w:jc w:val="right"/>
              <w:rPr>
                <w:rFonts w:ascii="Cambria" w:hAnsi="Cambria"/>
                <w:b/>
                <w:szCs w:val="24"/>
              </w:rPr>
            </w:pPr>
            <w:r w:rsidRPr="00E2454B">
              <w:rPr>
                <w:rFonts w:ascii="Cambria" w:hAnsi="Cambria"/>
                <w:b/>
                <w:szCs w:val="24"/>
              </w:rPr>
              <w:t>…………..</w:t>
            </w:r>
          </w:p>
        </w:tc>
      </w:tr>
      <w:tr w:rsidR="001732E0" w:rsidRPr="00E2454B" w:rsidTr="007148CA">
        <w:tblPrEx>
          <w:tblCellMar>
            <w:top w:w="0" w:type="dxa"/>
            <w:bottom w:w="0" w:type="dxa"/>
          </w:tblCellMar>
        </w:tblPrEx>
        <w:trPr>
          <w:jc w:val="right"/>
        </w:trPr>
        <w:tc>
          <w:tcPr>
            <w:tcW w:w="5000" w:type="pct"/>
          </w:tcPr>
          <w:p w:rsidR="001732E0" w:rsidRPr="00E2454B" w:rsidRDefault="001732E0" w:rsidP="007148CA">
            <w:pPr>
              <w:pStyle w:val="DefaultText"/>
              <w:jc w:val="right"/>
              <w:rPr>
                <w:rFonts w:ascii="Cambria" w:hAnsi="Cambria"/>
                <w:b/>
                <w:szCs w:val="24"/>
              </w:rPr>
            </w:pPr>
            <w:r w:rsidRPr="00E2454B">
              <w:rPr>
                <w:rFonts w:ascii="Cambria" w:hAnsi="Cambria"/>
                <w:b/>
                <w:szCs w:val="24"/>
              </w:rPr>
              <w:t>Company Secretary</w:t>
            </w:r>
          </w:p>
        </w:tc>
      </w:tr>
    </w:tbl>
    <w:p w:rsidR="001732E0" w:rsidRPr="00E2454B" w:rsidRDefault="001732E0" w:rsidP="001732E0">
      <w:pPr>
        <w:pStyle w:val="DefaultText"/>
        <w:jc w:val="both"/>
        <w:rPr>
          <w:rFonts w:ascii="Cambria" w:hAnsi="Cambria"/>
          <w:b/>
          <w:szCs w:val="24"/>
        </w:rPr>
      </w:pPr>
    </w:p>
    <w:p w:rsidR="001732E0" w:rsidRPr="00E2454B" w:rsidRDefault="001732E0" w:rsidP="001732E0">
      <w:pPr>
        <w:pStyle w:val="DefaultText"/>
        <w:jc w:val="both"/>
        <w:rPr>
          <w:rFonts w:ascii="Cambria" w:hAnsi="Cambria"/>
          <w:b/>
          <w:szCs w:val="24"/>
        </w:rPr>
      </w:pPr>
    </w:p>
    <w:tbl>
      <w:tblPr>
        <w:tblW w:w="5000" w:type="pct"/>
        <w:tblLook w:val="0000"/>
      </w:tblPr>
      <w:tblGrid>
        <w:gridCol w:w="10553"/>
      </w:tblGrid>
      <w:tr w:rsidR="001732E0" w:rsidRPr="00E2454B" w:rsidTr="007148CA">
        <w:tblPrEx>
          <w:tblCellMar>
            <w:top w:w="0" w:type="dxa"/>
            <w:bottom w:w="0" w:type="dxa"/>
          </w:tblCellMar>
        </w:tblPrEx>
        <w:tc>
          <w:tcPr>
            <w:tcW w:w="2152" w:type="pct"/>
          </w:tcPr>
          <w:p w:rsidR="001732E0" w:rsidRPr="00E2454B" w:rsidRDefault="001732E0" w:rsidP="007148CA">
            <w:pPr>
              <w:pStyle w:val="DefaultText"/>
              <w:jc w:val="both"/>
              <w:rPr>
                <w:rFonts w:ascii="Cambria" w:hAnsi="Cambria"/>
                <w:szCs w:val="24"/>
              </w:rPr>
            </w:pPr>
            <w:r w:rsidRPr="00E2454B">
              <w:rPr>
                <w:rFonts w:ascii="Cambria" w:hAnsi="Cambria"/>
                <w:b/>
                <w:szCs w:val="24"/>
              </w:rPr>
              <w:t>Registered Office</w:t>
            </w:r>
            <w:r w:rsidRPr="00E2454B">
              <w:rPr>
                <w:rFonts w:ascii="Cambria" w:hAnsi="Cambria"/>
                <w:szCs w:val="24"/>
              </w:rPr>
              <w:t>:</w:t>
            </w:r>
          </w:p>
          <w:p w:rsidR="001732E0" w:rsidRPr="00E2454B" w:rsidRDefault="001732E0" w:rsidP="007148CA">
            <w:pPr>
              <w:pStyle w:val="DefaultText"/>
              <w:jc w:val="both"/>
              <w:rPr>
                <w:rFonts w:ascii="Cambria" w:hAnsi="Cambria"/>
                <w:szCs w:val="24"/>
              </w:rPr>
            </w:pPr>
            <w:r w:rsidRPr="00E2454B">
              <w:rPr>
                <w:rFonts w:ascii="Cambria" w:hAnsi="Cambria"/>
                <w:szCs w:val="24"/>
              </w:rPr>
              <w:t>…………………………</w:t>
            </w:r>
          </w:p>
          <w:p w:rsidR="001732E0" w:rsidRPr="00E2454B" w:rsidRDefault="001732E0" w:rsidP="007148CA">
            <w:pPr>
              <w:pStyle w:val="DefaultText"/>
              <w:jc w:val="both"/>
              <w:rPr>
                <w:rFonts w:ascii="Cambria" w:hAnsi="Cambria"/>
                <w:szCs w:val="24"/>
              </w:rPr>
            </w:pPr>
            <w:r w:rsidRPr="00E2454B">
              <w:rPr>
                <w:rFonts w:ascii="Cambria" w:hAnsi="Cambria"/>
                <w:szCs w:val="24"/>
              </w:rPr>
              <w:t>………………………..</w:t>
            </w:r>
          </w:p>
        </w:tc>
      </w:tr>
      <w:tr w:rsidR="001732E0" w:rsidRPr="00E2454B" w:rsidTr="007148CA">
        <w:tblPrEx>
          <w:tblCellMar>
            <w:top w:w="0" w:type="dxa"/>
            <w:bottom w:w="0" w:type="dxa"/>
          </w:tblCellMar>
        </w:tblPrEx>
        <w:tc>
          <w:tcPr>
            <w:tcW w:w="2152" w:type="pct"/>
          </w:tcPr>
          <w:p w:rsidR="001732E0" w:rsidRPr="00E2454B" w:rsidRDefault="001732E0" w:rsidP="007148CA">
            <w:pPr>
              <w:pStyle w:val="DefaultText"/>
              <w:jc w:val="both"/>
              <w:rPr>
                <w:rFonts w:ascii="Cambria" w:hAnsi="Cambria"/>
                <w:b/>
                <w:szCs w:val="24"/>
              </w:rPr>
            </w:pPr>
          </w:p>
        </w:tc>
      </w:tr>
      <w:tr w:rsidR="001732E0" w:rsidRPr="00E2454B" w:rsidTr="007148CA">
        <w:tblPrEx>
          <w:tblCellMar>
            <w:top w:w="0" w:type="dxa"/>
            <w:bottom w:w="0" w:type="dxa"/>
          </w:tblCellMar>
        </w:tblPrEx>
        <w:tc>
          <w:tcPr>
            <w:tcW w:w="2152" w:type="pct"/>
          </w:tcPr>
          <w:p w:rsidR="001732E0" w:rsidRPr="00E2454B" w:rsidRDefault="001732E0" w:rsidP="007148CA">
            <w:pPr>
              <w:pStyle w:val="DefaultText"/>
              <w:jc w:val="both"/>
              <w:rPr>
                <w:rFonts w:ascii="Cambria" w:hAnsi="Cambria"/>
                <w:b/>
                <w:szCs w:val="24"/>
              </w:rPr>
            </w:pPr>
            <w:r w:rsidRPr="00E2454B">
              <w:rPr>
                <w:rFonts w:ascii="Cambria" w:hAnsi="Cambria"/>
                <w:szCs w:val="24"/>
              </w:rPr>
              <w:lastRenderedPageBreak/>
              <w:t>(PLACE)</w:t>
            </w:r>
          </w:p>
        </w:tc>
      </w:tr>
      <w:tr w:rsidR="001732E0" w:rsidRPr="00E2454B" w:rsidTr="007148CA">
        <w:tblPrEx>
          <w:tblCellMar>
            <w:top w:w="0" w:type="dxa"/>
            <w:bottom w:w="0" w:type="dxa"/>
          </w:tblCellMar>
        </w:tblPrEx>
        <w:tc>
          <w:tcPr>
            <w:tcW w:w="2152" w:type="pct"/>
          </w:tcPr>
          <w:p w:rsidR="001732E0" w:rsidRPr="00E2454B" w:rsidRDefault="001732E0" w:rsidP="007148CA">
            <w:pPr>
              <w:pStyle w:val="DefaultText"/>
              <w:jc w:val="both"/>
              <w:rPr>
                <w:rFonts w:ascii="Cambria" w:hAnsi="Cambria"/>
                <w:b/>
                <w:szCs w:val="24"/>
              </w:rPr>
            </w:pPr>
            <w:r w:rsidRPr="00E2454B">
              <w:rPr>
                <w:rFonts w:ascii="Cambria" w:hAnsi="Cambria"/>
                <w:b/>
                <w:szCs w:val="24"/>
              </w:rPr>
              <w:t>(DATE)</w:t>
            </w:r>
          </w:p>
        </w:tc>
      </w:tr>
    </w:tbl>
    <w:p w:rsidR="001732E0" w:rsidRPr="00FA6499" w:rsidRDefault="001732E0" w:rsidP="00E57B35">
      <w:pPr>
        <w:pStyle w:val="DefaultText"/>
        <w:jc w:val="center"/>
        <w:rPr>
          <w:rFonts w:ascii="Cambria" w:hAnsi="Cambria"/>
          <w:b/>
          <w:bCs/>
        </w:rPr>
      </w:pPr>
      <w:r w:rsidRPr="00E2454B">
        <w:rPr>
          <w:rFonts w:ascii="Cambria" w:hAnsi="Cambria"/>
          <w:b/>
          <w:szCs w:val="24"/>
        </w:rPr>
        <w:br w:type="page"/>
      </w:r>
      <w:r w:rsidRPr="00FA6499">
        <w:rPr>
          <w:rFonts w:ascii="Cambria" w:hAnsi="Cambria"/>
          <w:b/>
          <w:bCs/>
        </w:rPr>
        <w:lastRenderedPageBreak/>
        <w:t>Form No. MGT-11</w:t>
      </w:r>
    </w:p>
    <w:p w:rsidR="001732E0" w:rsidRPr="00FA6499" w:rsidRDefault="001732E0" w:rsidP="001732E0">
      <w:pPr>
        <w:autoSpaceDE w:val="0"/>
        <w:autoSpaceDN w:val="0"/>
        <w:adjustRightInd w:val="0"/>
        <w:spacing w:line="276" w:lineRule="auto"/>
        <w:jc w:val="center"/>
        <w:rPr>
          <w:rFonts w:ascii="Cambria" w:hAnsi="Cambria"/>
          <w:b/>
          <w:bCs/>
        </w:rPr>
      </w:pPr>
      <w:r w:rsidRPr="00FA6499">
        <w:rPr>
          <w:rFonts w:ascii="Cambria" w:hAnsi="Cambria"/>
          <w:b/>
          <w:bCs/>
        </w:rPr>
        <w:t>Proxy form</w:t>
      </w:r>
    </w:p>
    <w:p w:rsidR="001732E0" w:rsidRPr="008863B8" w:rsidRDefault="001732E0" w:rsidP="001732E0">
      <w:pPr>
        <w:spacing w:line="276" w:lineRule="auto"/>
        <w:jc w:val="center"/>
        <w:rPr>
          <w:rFonts w:ascii="Cambria" w:hAnsi="Cambria"/>
          <w:b/>
          <w:bCs/>
        </w:rPr>
      </w:pPr>
      <w:r w:rsidRPr="008863B8">
        <w:rPr>
          <w:rFonts w:ascii="Cambria" w:hAnsi="Cambria"/>
          <w:b/>
          <w:bCs/>
        </w:rPr>
        <w:t>[Pursuant to section 105(6) of the Companies Act, 2013 and rule 19(3) of the Companies (Management and Administration) Rules,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3700"/>
        <w:gridCol w:w="1628"/>
      </w:tblGrid>
      <w:tr w:rsidR="001A3923" w:rsidRPr="001732E0" w:rsidTr="008F290B">
        <w:tc>
          <w:tcPr>
            <w:tcW w:w="9576" w:type="dxa"/>
            <w:gridSpan w:val="3"/>
          </w:tcPr>
          <w:p w:rsidR="001A3923" w:rsidRPr="001732E0" w:rsidRDefault="001A3923" w:rsidP="001A3923">
            <w:pPr>
              <w:jc w:val="both"/>
              <w:rPr>
                <w:rFonts w:ascii="Cambria" w:hAnsi="Cambria"/>
              </w:rPr>
            </w:pPr>
            <w:r w:rsidRPr="001732E0">
              <w:rPr>
                <w:rFonts w:ascii="Cambria" w:hAnsi="Cambria"/>
              </w:rPr>
              <w:t xml:space="preserve">Name of the Member(s)                                    </w:t>
            </w:r>
          </w:p>
        </w:tc>
      </w:tr>
      <w:tr w:rsidR="001A3923" w:rsidRPr="001732E0" w:rsidTr="008F290B">
        <w:tc>
          <w:tcPr>
            <w:tcW w:w="9576" w:type="dxa"/>
            <w:gridSpan w:val="3"/>
          </w:tcPr>
          <w:p w:rsidR="001A3923" w:rsidRPr="001732E0" w:rsidRDefault="001A3923" w:rsidP="001A3923">
            <w:pPr>
              <w:jc w:val="both"/>
              <w:rPr>
                <w:rFonts w:ascii="Cambria" w:hAnsi="Cambria"/>
              </w:rPr>
            </w:pPr>
            <w:r w:rsidRPr="001732E0">
              <w:rPr>
                <w:rFonts w:ascii="Cambria" w:hAnsi="Cambria"/>
              </w:rPr>
              <w:t xml:space="preserve">Registered </w:t>
            </w:r>
            <w:r>
              <w:rPr>
                <w:rFonts w:ascii="Cambria" w:hAnsi="Cambria"/>
              </w:rPr>
              <w:t>Address</w:t>
            </w:r>
            <w:r w:rsidRPr="001732E0">
              <w:rPr>
                <w:rFonts w:ascii="Cambria" w:hAnsi="Cambria"/>
              </w:rPr>
              <w:t xml:space="preserve">                                             </w:t>
            </w:r>
          </w:p>
        </w:tc>
      </w:tr>
      <w:tr w:rsidR="001A3923" w:rsidRPr="001732E0" w:rsidTr="001A3923">
        <w:tc>
          <w:tcPr>
            <w:tcW w:w="4248" w:type="dxa"/>
          </w:tcPr>
          <w:p w:rsidR="001A3923" w:rsidRPr="001732E0" w:rsidRDefault="001A3923" w:rsidP="001A3923">
            <w:pPr>
              <w:jc w:val="both"/>
              <w:rPr>
                <w:rFonts w:ascii="Cambria" w:hAnsi="Cambria"/>
              </w:rPr>
            </w:pPr>
            <w:r w:rsidRPr="001732E0">
              <w:rPr>
                <w:rFonts w:ascii="Cambria" w:hAnsi="Cambria"/>
              </w:rPr>
              <w:t>E-mail Id</w:t>
            </w:r>
          </w:p>
        </w:tc>
        <w:tc>
          <w:tcPr>
            <w:tcW w:w="3700" w:type="dxa"/>
          </w:tcPr>
          <w:p w:rsidR="001A3923" w:rsidRPr="001732E0" w:rsidRDefault="001A3923" w:rsidP="001A3923">
            <w:pPr>
              <w:jc w:val="both"/>
              <w:rPr>
                <w:rFonts w:ascii="Cambria" w:hAnsi="Cambria"/>
              </w:rPr>
            </w:pPr>
            <w:r w:rsidRPr="001732E0">
              <w:rPr>
                <w:rFonts w:ascii="Cambria" w:hAnsi="Cambria"/>
              </w:rPr>
              <w:t>Folio No /Client ID</w:t>
            </w:r>
          </w:p>
        </w:tc>
        <w:tc>
          <w:tcPr>
            <w:tcW w:w="1628" w:type="dxa"/>
          </w:tcPr>
          <w:p w:rsidR="001A3923" w:rsidRPr="001732E0" w:rsidRDefault="001A3923" w:rsidP="001A3923">
            <w:pPr>
              <w:jc w:val="both"/>
              <w:rPr>
                <w:rFonts w:ascii="Cambria" w:hAnsi="Cambria"/>
              </w:rPr>
            </w:pPr>
            <w:r w:rsidRPr="001732E0">
              <w:rPr>
                <w:rFonts w:ascii="Cambria" w:hAnsi="Cambria"/>
              </w:rPr>
              <w:t>DP ID</w:t>
            </w:r>
          </w:p>
        </w:tc>
      </w:tr>
    </w:tbl>
    <w:p w:rsidR="001732E0" w:rsidRPr="00FA6499" w:rsidRDefault="001732E0" w:rsidP="001A3923">
      <w:pPr>
        <w:jc w:val="both"/>
        <w:rPr>
          <w:rFonts w:ascii="Cambria" w:hAnsi="Cambria"/>
        </w:rPr>
      </w:pPr>
      <w:r w:rsidRPr="00FA6499">
        <w:rPr>
          <w:rFonts w:ascii="Cambria" w:hAnsi="Cambria"/>
        </w:rPr>
        <w:t>I/We, being the member(s) of ____________shares of the above named company. Hereby appoint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0"/>
        <w:gridCol w:w="3716"/>
      </w:tblGrid>
      <w:tr w:rsidR="001A3923" w:rsidRPr="001732E0" w:rsidTr="001A3923">
        <w:tc>
          <w:tcPr>
            <w:tcW w:w="5860" w:type="dxa"/>
          </w:tcPr>
          <w:p w:rsidR="001A3923" w:rsidRPr="001732E0" w:rsidRDefault="001A3923" w:rsidP="001A3923">
            <w:pPr>
              <w:jc w:val="both"/>
              <w:rPr>
                <w:rFonts w:ascii="Cambria" w:hAnsi="Cambria"/>
              </w:rPr>
            </w:pPr>
            <w:r w:rsidRPr="001732E0">
              <w:rPr>
                <w:rFonts w:ascii="Cambria" w:hAnsi="Cambria"/>
              </w:rPr>
              <w:t>Name :</w:t>
            </w:r>
          </w:p>
        </w:tc>
        <w:tc>
          <w:tcPr>
            <w:tcW w:w="3716" w:type="dxa"/>
          </w:tcPr>
          <w:p w:rsidR="001A3923" w:rsidRPr="001732E0" w:rsidRDefault="001A3923" w:rsidP="001A3923">
            <w:pPr>
              <w:jc w:val="both"/>
              <w:rPr>
                <w:rFonts w:ascii="Cambria" w:hAnsi="Cambria"/>
              </w:rPr>
            </w:pPr>
            <w:r w:rsidRPr="001732E0">
              <w:rPr>
                <w:rFonts w:ascii="Cambria" w:hAnsi="Cambria"/>
              </w:rPr>
              <w:t>E-mail Id:</w:t>
            </w:r>
          </w:p>
        </w:tc>
      </w:tr>
      <w:tr w:rsidR="001A3923" w:rsidRPr="001732E0" w:rsidTr="008F290B">
        <w:tc>
          <w:tcPr>
            <w:tcW w:w="9576" w:type="dxa"/>
            <w:gridSpan w:val="2"/>
          </w:tcPr>
          <w:p w:rsidR="001A3923" w:rsidRPr="001732E0" w:rsidRDefault="001A3923" w:rsidP="001A3923">
            <w:pPr>
              <w:jc w:val="both"/>
              <w:rPr>
                <w:rFonts w:ascii="Cambria" w:hAnsi="Cambria"/>
              </w:rPr>
            </w:pPr>
            <w:r w:rsidRPr="001732E0">
              <w:rPr>
                <w:rFonts w:ascii="Cambria" w:hAnsi="Cambria"/>
              </w:rPr>
              <w:t>Address:</w:t>
            </w:r>
          </w:p>
        </w:tc>
      </w:tr>
      <w:tr w:rsidR="001732E0" w:rsidRPr="001732E0" w:rsidTr="001732E0">
        <w:tc>
          <w:tcPr>
            <w:tcW w:w="9576" w:type="dxa"/>
            <w:gridSpan w:val="2"/>
          </w:tcPr>
          <w:p w:rsidR="001732E0" w:rsidRPr="001732E0" w:rsidRDefault="001732E0" w:rsidP="001A3923">
            <w:pPr>
              <w:jc w:val="both"/>
              <w:rPr>
                <w:rFonts w:ascii="Cambria" w:hAnsi="Cambria"/>
              </w:rPr>
            </w:pPr>
            <w:r w:rsidRPr="001732E0">
              <w:rPr>
                <w:rFonts w:ascii="Cambria" w:hAnsi="Cambria"/>
              </w:rPr>
              <w:t>Signature , or failing him</w:t>
            </w:r>
          </w:p>
        </w:tc>
      </w:tr>
    </w:tbl>
    <w:p w:rsidR="001732E0" w:rsidRDefault="001732E0" w:rsidP="001A3923">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0"/>
        <w:gridCol w:w="3716"/>
      </w:tblGrid>
      <w:tr w:rsidR="001A3923" w:rsidRPr="001732E0" w:rsidTr="008F290B">
        <w:tc>
          <w:tcPr>
            <w:tcW w:w="5860" w:type="dxa"/>
          </w:tcPr>
          <w:p w:rsidR="001A3923" w:rsidRPr="001732E0" w:rsidRDefault="001A3923" w:rsidP="008F290B">
            <w:pPr>
              <w:jc w:val="both"/>
              <w:rPr>
                <w:rFonts w:ascii="Cambria" w:hAnsi="Cambria"/>
              </w:rPr>
            </w:pPr>
            <w:r w:rsidRPr="001732E0">
              <w:rPr>
                <w:rFonts w:ascii="Cambria" w:hAnsi="Cambria"/>
              </w:rPr>
              <w:t>Name :</w:t>
            </w:r>
          </w:p>
        </w:tc>
        <w:tc>
          <w:tcPr>
            <w:tcW w:w="3716" w:type="dxa"/>
          </w:tcPr>
          <w:p w:rsidR="001A3923" w:rsidRPr="001732E0" w:rsidRDefault="001A3923" w:rsidP="008F290B">
            <w:pPr>
              <w:jc w:val="both"/>
              <w:rPr>
                <w:rFonts w:ascii="Cambria" w:hAnsi="Cambria"/>
              </w:rPr>
            </w:pPr>
            <w:r w:rsidRPr="001732E0">
              <w:rPr>
                <w:rFonts w:ascii="Cambria" w:hAnsi="Cambria"/>
              </w:rPr>
              <w:t>E-mail Id:</w:t>
            </w:r>
          </w:p>
        </w:tc>
      </w:tr>
      <w:tr w:rsidR="001A3923" w:rsidRPr="001732E0" w:rsidTr="008F290B">
        <w:tc>
          <w:tcPr>
            <w:tcW w:w="9576" w:type="dxa"/>
            <w:gridSpan w:val="2"/>
          </w:tcPr>
          <w:p w:rsidR="001A3923" w:rsidRPr="001732E0" w:rsidRDefault="001A3923" w:rsidP="008F290B">
            <w:pPr>
              <w:jc w:val="both"/>
              <w:rPr>
                <w:rFonts w:ascii="Cambria" w:hAnsi="Cambria"/>
              </w:rPr>
            </w:pPr>
            <w:r w:rsidRPr="001732E0">
              <w:rPr>
                <w:rFonts w:ascii="Cambria" w:hAnsi="Cambria"/>
              </w:rPr>
              <w:t>Address:</w:t>
            </w:r>
          </w:p>
        </w:tc>
      </w:tr>
      <w:tr w:rsidR="001A3923" w:rsidRPr="001732E0" w:rsidTr="008F290B">
        <w:tc>
          <w:tcPr>
            <w:tcW w:w="9576" w:type="dxa"/>
            <w:gridSpan w:val="2"/>
          </w:tcPr>
          <w:p w:rsidR="001A3923" w:rsidRPr="001732E0" w:rsidRDefault="001A3923" w:rsidP="008F290B">
            <w:pPr>
              <w:jc w:val="both"/>
              <w:rPr>
                <w:rFonts w:ascii="Cambria" w:hAnsi="Cambria"/>
              </w:rPr>
            </w:pPr>
            <w:r w:rsidRPr="001732E0">
              <w:rPr>
                <w:rFonts w:ascii="Cambria" w:hAnsi="Cambria"/>
              </w:rPr>
              <w:t>Signature , or failing him</w:t>
            </w:r>
          </w:p>
        </w:tc>
      </w:tr>
    </w:tbl>
    <w:p w:rsidR="001A3923" w:rsidRDefault="001A3923" w:rsidP="001A3923">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0"/>
        <w:gridCol w:w="3716"/>
      </w:tblGrid>
      <w:tr w:rsidR="001A3923" w:rsidRPr="001732E0" w:rsidTr="008F290B">
        <w:tc>
          <w:tcPr>
            <w:tcW w:w="5860" w:type="dxa"/>
          </w:tcPr>
          <w:p w:rsidR="001A3923" w:rsidRPr="001732E0" w:rsidRDefault="001A3923" w:rsidP="008F290B">
            <w:pPr>
              <w:jc w:val="both"/>
              <w:rPr>
                <w:rFonts w:ascii="Cambria" w:hAnsi="Cambria"/>
              </w:rPr>
            </w:pPr>
            <w:r w:rsidRPr="001732E0">
              <w:rPr>
                <w:rFonts w:ascii="Cambria" w:hAnsi="Cambria"/>
              </w:rPr>
              <w:t>Name :</w:t>
            </w:r>
          </w:p>
        </w:tc>
        <w:tc>
          <w:tcPr>
            <w:tcW w:w="3716" w:type="dxa"/>
          </w:tcPr>
          <w:p w:rsidR="001A3923" w:rsidRPr="001732E0" w:rsidRDefault="001A3923" w:rsidP="008F290B">
            <w:pPr>
              <w:jc w:val="both"/>
              <w:rPr>
                <w:rFonts w:ascii="Cambria" w:hAnsi="Cambria"/>
              </w:rPr>
            </w:pPr>
            <w:r w:rsidRPr="001732E0">
              <w:rPr>
                <w:rFonts w:ascii="Cambria" w:hAnsi="Cambria"/>
              </w:rPr>
              <w:t>E-mail Id:</w:t>
            </w:r>
          </w:p>
        </w:tc>
      </w:tr>
      <w:tr w:rsidR="001A3923" w:rsidRPr="001732E0" w:rsidTr="008F290B">
        <w:tc>
          <w:tcPr>
            <w:tcW w:w="9576" w:type="dxa"/>
            <w:gridSpan w:val="2"/>
          </w:tcPr>
          <w:p w:rsidR="001A3923" w:rsidRPr="001732E0" w:rsidRDefault="001A3923" w:rsidP="008F290B">
            <w:pPr>
              <w:jc w:val="both"/>
              <w:rPr>
                <w:rFonts w:ascii="Cambria" w:hAnsi="Cambria"/>
              </w:rPr>
            </w:pPr>
            <w:r w:rsidRPr="001732E0">
              <w:rPr>
                <w:rFonts w:ascii="Cambria" w:hAnsi="Cambria"/>
              </w:rPr>
              <w:t>Address:</w:t>
            </w:r>
          </w:p>
        </w:tc>
      </w:tr>
      <w:tr w:rsidR="001A3923" w:rsidRPr="001732E0" w:rsidTr="008F290B">
        <w:tc>
          <w:tcPr>
            <w:tcW w:w="9576" w:type="dxa"/>
            <w:gridSpan w:val="2"/>
          </w:tcPr>
          <w:p w:rsidR="001A3923" w:rsidRPr="001732E0" w:rsidRDefault="001A3923" w:rsidP="008F290B">
            <w:pPr>
              <w:jc w:val="both"/>
              <w:rPr>
                <w:rFonts w:ascii="Cambria" w:hAnsi="Cambria"/>
              </w:rPr>
            </w:pPr>
            <w:r w:rsidRPr="001732E0">
              <w:rPr>
                <w:rFonts w:ascii="Cambria" w:hAnsi="Cambria"/>
              </w:rPr>
              <w:t>Signature , or failing him</w:t>
            </w:r>
          </w:p>
        </w:tc>
      </w:tr>
    </w:tbl>
    <w:p w:rsidR="001732E0" w:rsidRPr="00FA6499" w:rsidRDefault="001732E0" w:rsidP="001A3923">
      <w:pPr>
        <w:jc w:val="both"/>
        <w:rPr>
          <w:rFonts w:ascii="Cambria" w:hAnsi="Cambria"/>
        </w:rPr>
      </w:pPr>
      <w:r w:rsidRPr="00FA6499">
        <w:rPr>
          <w:rFonts w:ascii="Cambria" w:hAnsi="Cambria"/>
        </w:rPr>
        <w:t>as my/ our proxy to attend and vote( on a poll) for me/us and on my/our behalf at the ______________Annual General Meeting / Extra-Ordinary General Meeting of the company, to be held on the ____ day of ___at_____ a.m. / p.m. at ____________(place) and at any adjournment thereof in respect of such resolutions as are indicated below:</w:t>
      </w:r>
    </w:p>
    <w:p w:rsidR="001732E0" w:rsidRPr="006B0853" w:rsidRDefault="001732E0" w:rsidP="001A3923">
      <w:pPr>
        <w:rPr>
          <w:rFonts w:ascii="Cambria" w:hAnsi="Cambria"/>
          <w:b/>
          <w:bCs/>
        </w:rPr>
      </w:pPr>
      <w:proofErr w:type="gramStart"/>
      <w:r w:rsidRPr="006B0853">
        <w:rPr>
          <w:rFonts w:ascii="Cambria" w:hAnsi="Cambria"/>
          <w:b/>
          <w:bCs/>
        </w:rPr>
        <w:t>Resolution No.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6584"/>
        <w:gridCol w:w="1037"/>
        <w:gridCol w:w="1044"/>
      </w:tblGrid>
      <w:tr w:rsidR="001732E0" w:rsidRPr="001732E0" w:rsidTr="001A3923">
        <w:tc>
          <w:tcPr>
            <w:tcW w:w="648" w:type="dxa"/>
            <w:vMerge w:val="restart"/>
          </w:tcPr>
          <w:p w:rsidR="001732E0" w:rsidRPr="001732E0" w:rsidRDefault="001732E0" w:rsidP="001A3923">
            <w:pPr>
              <w:jc w:val="both"/>
              <w:rPr>
                <w:rFonts w:ascii="Cambria" w:hAnsi="Cambria"/>
                <w:b/>
                <w:bCs/>
              </w:rPr>
            </w:pPr>
            <w:r w:rsidRPr="001732E0">
              <w:rPr>
                <w:rFonts w:ascii="Cambria" w:hAnsi="Cambria"/>
                <w:b/>
                <w:bCs/>
              </w:rPr>
              <w:t>Sl. No.</w:t>
            </w:r>
          </w:p>
        </w:tc>
        <w:tc>
          <w:tcPr>
            <w:tcW w:w="6584" w:type="dxa"/>
            <w:vMerge w:val="restart"/>
          </w:tcPr>
          <w:p w:rsidR="001732E0" w:rsidRPr="001732E0" w:rsidRDefault="001732E0" w:rsidP="001A3923">
            <w:pPr>
              <w:jc w:val="both"/>
              <w:rPr>
                <w:rFonts w:ascii="Cambria" w:hAnsi="Cambria"/>
                <w:b/>
                <w:bCs/>
              </w:rPr>
            </w:pPr>
            <w:r w:rsidRPr="001732E0">
              <w:rPr>
                <w:rFonts w:ascii="Cambria" w:hAnsi="Cambria"/>
                <w:b/>
                <w:bCs/>
              </w:rPr>
              <w:t>Resolution(S)</w:t>
            </w:r>
          </w:p>
        </w:tc>
        <w:tc>
          <w:tcPr>
            <w:tcW w:w="2081" w:type="dxa"/>
            <w:gridSpan w:val="2"/>
          </w:tcPr>
          <w:p w:rsidR="001732E0" w:rsidRPr="001732E0" w:rsidRDefault="001732E0" w:rsidP="001A3923">
            <w:pPr>
              <w:jc w:val="center"/>
              <w:rPr>
                <w:rFonts w:ascii="Cambria" w:hAnsi="Cambria"/>
                <w:b/>
                <w:bCs/>
              </w:rPr>
            </w:pPr>
            <w:r w:rsidRPr="001732E0">
              <w:rPr>
                <w:rFonts w:ascii="Cambria" w:hAnsi="Cambria"/>
                <w:b/>
                <w:bCs/>
              </w:rPr>
              <w:t>Vote</w:t>
            </w:r>
          </w:p>
        </w:tc>
      </w:tr>
      <w:tr w:rsidR="001732E0" w:rsidRPr="001732E0" w:rsidTr="001A3923">
        <w:tc>
          <w:tcPr>
            <w:tcW w:w="648" w:type="dxa"/>
            <w:vMerge/>
          </w:tcPr>
          <w:p w:rsidR="001732E0" w:rsidRPr="001732E0" w:rsidRDefault="001732E0" w:rsidP="001A3923">
            <w:pPr>
              <w:jc w:val="both"/>
              <w:rPr>
                <w:rFonts w:ascii="Cambria" w:hAnsi="Cambria"/>
                <w:b/>
                <w:bCs/>
              </w:rPr>
            </w:pPr>
          </w:p>
        </w:tc>
        <w:tc>
          <w:tcPr>
            <w:tcW w:w="6584" w:type="dxa"/>
            <w:vMerge/>
          </w:tcPr>
          <w:p w:rsidR="001732E0" w:rsidRPr="001732E0" w:rsidRDefault="001732E0" w:rsidP="001A3923">
            <w:pPr>
              <w:jc w:val="both"/>
              <w:rPr>
                <w:rFonts w:ascii="Cambria" w:hAnsi="Cambria"/>
                <w:b/>
                <w:bCs/>
              </w:rPr>
            </w:pPr>
          </w:p>
        </w:tc>
        <w:tc>
          <w:tcPr>
            <w:tcW w:w="1037" w:type="dxa"/>
          </w:tcPr>
          <w:p w:rsidR="001732E0" w:rsidRPr="001732E0" w:rsidRDefault="001732E0" w:rsidP="001A3923">
            <w:pPr>
              <w:jc w:val="both"/>
              <w:rPr>
                <w:rFonts w:ascii="Cambria" w:hAnsi="Cambria"/>
                <w:b/>
                <w:bCs/>
              </w:rPr>
            </w:pPr>
            <w:r w:rsidRPr="001732E0">
              <w:rPr>
                <w:rFonts w:ascii="Cambria" w:hAnsi="Cambria"/>
                <w:b/>
                <w:bCs/>
              </w:rPr>
              <w:t xml:space="preserve">For </w:t>
            </w:r>
          </w:p>
        </w:tc>
        <w:tc>
          <w:tcPr>
            <w:tcW w:w="1044" w:type="dxa"/>
          </w:tcPr>
          <w:p w:rsidR="001732E0" w:rsidRPr="001732E0" w:rsidRDefault="001732E0" w:rsidP="001A3923">
            <w:pPr>
              <w:jc w:val="both"/>
              <w:rPr>
                <w:rFonts w:ascii="Cambria" w:hAnsi="Cambria"/>
                <w:b/>
                <w:bCs/>
              </w:rPr>
            </w:pPr>
            <w:r w:rsidRPr="001732E0">
              <w:rPr>
                <w:rFonts w:ascii="Cambria" w:hAnsi="Cambria"/>
                <w:b/>
                <w:bCs/>
              </w:rPr>
              <w:t>Against</w:t>
            </w:r>
          </w:p>
        </w:tc>
      </w:tr>
      <w:tr w:rsidR="001732E0" w:rsidRPr="001732E0" w:rsidTr="001A3923">
        <w:tc>
          <w:tcPr>
            <w:tcW w:w="648" w:type="dxa"/>
          </w:tcPr>
          <w:p w:rsidR="001732E0" w:rsidRPr="001732E0" w:rsidRDefault="001732E0" w:rsidP="001A3923">
            <w:pPr>
              <w:jc w:val="both"/>
              <w:rPr>
                <w:rFonts w:ascii="Cambria" w:hAnsi="Cambria"/>
              </w:rPr>
            </w:pPr>
            <w:r w:rsidRPr="001732E0">
              <w:rPr>
                <w:rFonts w:ascii="Cambria" w:hAnsi="Cambria"/>
              </w:rPr>
              <w:t>1.</w:t>
            </w:r>
          </w:p>
        </w:tc>
        <w:tc>
          <w:tcPr>
            <w:tcW w:w="6584" w:type="dxa"/>
          </w:tcPr>
          <w:p w:rsidR="001732E0" w:rsidRPr="001732E0" w:rsidRDefault="001732E0" w:rsidP="001A3923">
            <w:pPr>
              <w:autoSpaceDE w:val="0"/>
              <w:autoSpaceDN w:val="0"/>
              <w:adjustRightInd w:val="0"/>
              <w:rPr>
                <w:rFonts w:ascii="Cambria" w:hAnsi="Cambria" w:cs="ArialMT-Identity-H"/>
              </w:rPr>
            </w:pPr>
            <w:r w:rsidRPr="001732E0">
              <w:rPr>
                <w:rFonts w:ascii="Cambria" w:hAnsi="Cambria" w:cs="ArialMT-Identity-H"/>
              </w:rPr>
              <w:t>Adoption of statement of Profit &amp; Loss, Balance Sheet, report of Director’s and Auditor’s for the financial year 31</w:t>
            </w:r>
            <w:r w:rsidRPr="001732E0">
              <w:rPr>
                <w:rFonts w:ascii="Cambria" w:hAnsi="Cambria" w:cs="Arial"/>
              </w:rPr>
              <w:t>st March, 2015</w:t>
            </w:r>
          </w:p>
        </w:tc>
        <w:tc>
          <w:tcPr>
            <w:tcW w:w="1037" w:type="dxa"/>
          </w:tcPr>
          <w:p w:rsidR="001732E0" w:rsidRPr="001732E0" w:rsidRDefault="001732E0" w:rsidP="001A3923">
            <w:pPr>
              <w:jc w:val="both"/>
              <w:rPr>
                <w:rFonts w:ascii="Cambria" w:hAnsi="Cambria"/>
              </w:rPr>
            </w:pPr>
          </w:p>
        </w:tc>
        <w:tc>
          <w:tcPr>
            <w:tcW w:w="1044" w:type="dxa"/>
          </w:tcPr>
          <w:p w:rsidR="001732E0" w:rsidRPr="001732E0" w:rsidRDefault="001732E0" w:rsidP="001A3923">
            <w:pPr>
              <w:jc w:val="both"/>
              <w:rPr>
                <w:rFonts w:ascii="Cambria" w:hAnsi="Cambria"/>
              </w:rPr>
            </w:pPr>
          </w:p>
        </w:tc>
      </w:tr>
      <w:tr w:rsidR="001732E0" w:rsidRPr="001732E0" w:rsidTr="001A3923">
        <w:tc>
          <w:tcPr>
            <w:tcW w:w="648" w:type="dxa"/>
          </w:tcPr>
          <w:p w:rsidR="001732E0" w:rsidRPr="001732E0" w:rsidRDefault="001732E0" w:rsidP="001A3923">
            <w:pPr>
              <w:jc w:val="both"/>
              <w:rPr>
                <w:rFonts w:ascii="Cambria" w:hAnsi="Cambria"/>
              </w:rPr>
            </w:pPr>
            <w:r w:rsidRPr="001732E0">
              <w:rPr>
                <w:rFonts w:ascii="Cambria" w:hAnsi="Cambria"/>
              </w:rPr>
              <w:t>2.</w:t>
            </w:r>
          </w:p>
        </w:tc>
        <w:tc>
          <w:tcPr>
            <w:tcW w:w="6584" w:type="dxa"/>
          </w:tcPr>
          <w:p w:rsidR="001732E0" w:rsidRPr="001732E0" w:rsidRDefault="001732E0" w:rsidP="001A3923">
            <w:pPr>
              <w:autoSpaceDE w:val="0"/>
              <w:autoSpaceDN w:val="0"/>
              <w:adjustRightInd w:val="0"/>
              <w:rPr>
                <w:rFonts w:ascii="Cambria" w:hAnsi="Cambria" w:cs="Arial"/>
              </w:rPr>
            </w:pPr>
            <w:r w:rsidRPr="001732E0">
              <w:rPr>
                <w:rFonts w:ascii="Cambria" w:hAnsi="Cambria" w:cs="Arial"/>
              </w:rPr>
              <w:t xml:space="preserve">Re-appointment of M/s. _____________, Chartered Accountants as Statutory Auditors &amp; </w:t>
            </w:r>
            <w:r w:rsidRPr="001732E0">
              <w:rPr>
                <w:rFonts w:ascii="Cambria" w:hAnsi="Cambria" w:cs="ArialMT-Identity-H"/>
              </w:rPr>
              <w:t>fixing their remuneration</w:t>
            </w:r>
          </w:p>
        </w:tc>
        <w:tc>
          <w:tcPr>
            <w:tcW w:w="1037" w:type="dxa"/>
          </w:tcPr>
          <w:p w:rsidR="001732E0" w:rsidRPr="001732E0" w:rsidRDefault="001732E0" w:rsidP="001A3923">
            <w:pPr>
              <w:jc w:val="both"/>
              <w:rPr>
                <w:rFonts w:ascii="Cambria" w:hAnsi="Cambria"/>
              </w:rPr>
            </w:pPr>
          </w:p>
        </w:tc>
        <w:tc>
          <w:tcPr>
            <w:tcW w:w="1044" w:type="dxa"/>
          </w:tcPr>
          <w:p w:rsidR="001732E0" w:rsidRPr="001732E0" w:rsidRDefault="001732E0" w:rsidP="001A3923">
            <w:pPr>
              <w:jc w:val="both"/>
              <w:rPr>
                <w:rFonts w:ascii="Cambria" w:hAnsi="Cambria"/>
              </w:rPr>
            </w:pPr>
          </w:p>
        </w:tc>
      </w:tr>
      <w:tr w:rsidR="001732E0" w:rsidRPr="001732E0" w:rsidTr="001A3923">
        <w:tc>
          <w:tcPr>
            <w:tcW w:w="648" w:type="dxa"/>
          </w:tcPr>
          <w:p w:rsidR="001732E0" w:rsidRPr="001732E0" w:rsidRDefault="001732E0" w:rsidP="001A3923">
            <w:pPr>
              <w:jc w:val="both"/>
              <w:rPr>
                <w:rFonts w:ascii="Cambria" w:hAnsi="Cambria"/>
              </w:rPr>
            </w:pPr>
            <w:r w:rsidRPr="001732E0">
              <w:rPr>
                <w:rFonts w:ascii="Cambria" w:hAnsi="Cambria"/>
              </w:rPr>
              <w:t>3.</w:t>
            </w:r>
          </w:p>
        </w:tc>
        <w:tc>
          <w:tcPr>
            <w:tcW w:w="6584" w:type="dxa"/>
          </w:tcPr>
          <w:p w:rsidR="001732E0" w:rsidRPr="001732E0" w:rsidRDefault="001732E0" w:rsidP="001A3923">
            <w:pPr>
              <w:autoSpaceDE w:val="0"/>
              <w:autoSpaceDN w:val="0"/>
              <w:adjustRightInd w:val="0"/>
              <w:rPr>
                <w:rFonts w:ascii="Cambria" w:hAnsi="Cambria" w:cs="Arial"/>
              </w:rPr>
            </w:pPr>
            <w:r w:rsidRPr="001732E0">
              <w:rPr>
                <w:rFonts w:ascii="Cambria" w:hAnsi="Cambria" w:cs="Arial"/>
              </w:rPr>
              <w:t>Appointment of Mrs. K. Indira as Director</w:t>
            </w:r>
          </w:p>
        </w:tc>
        <w:tc>
          <w:tcPr>
            <w:tcW w:w="1037" w:type="dxa"/>
          </w:tcPr>
          <w:p w:rsidR="001732E0" w:rsidRPr="001732E0" w:rsidRDefault="001732E0" w:rsidP="001A3923">
            <w:pPr>
              <w:jc w:val="both"/>
              <w:rPr>
                <w:rFonts w:ascii="Cambria" w:hAnsi="Cambria"/>
              </w:rPr>
            </w:pPr>
          </w:p>
        </w:tc>
        <w:tc>
          <w:tcPr>
            <w:tcW w:w="1044" w:type="dxa"/>
          </w:tcPr>
          <w:p w:rsidR="001732E0" w:rsidRPr="001732E0" w:rsidRDefault="001732E0" w:rsidP="001A3923">
            <w:pPr>
              <w:jc w:val="both"/>
              <w:rPr>
                <w:rFonts w:ascii="Cambria" w:hAnsi="Cambria"/>
              </w:rPr>
            </w:pPr>
          </w:p>
        </w:tc>
      </w:tr>
      <w:tr w:rsidR="001732E0" w:rsidRPr="001732E0" w:rsidTr="001A3923">
        <w:tc>
          <w:tcPr>
            <w:tcW w:w="648" w:type="dxa"/>
          </w:tcPr>
          <w:p w:rsidR="001732E0" w:rsidRPr="001732E0" w:rsidRDefault="001732E0" w:rsidP="001A3923">
            <w:pPr>
              <w:jc w:val="both"/>
              <w:rPr>
                <w:rFonts w:ascii="Cambria" w:hAnsi="Cambria"/>
              </w:rPr>
            </w:pPr>
            <w:r w:rsidRPr="001732E0">
              <w:rPr>
                <w:rFonts w:ascii="Cambria" w:hAnsi="Cambria"/>
              </w:rPr>
              <w:t>4.</w:t>
            </w:r>
          </w:p>
        </w:tc>
        <w:tc>
          <w:tcPr>
            <w:tcW w:w="6584" w:type="dxa"/>
          </w:tcPr>
          <w:p w:rsidR="001732E0" w:rsidRPr="001732E0" w:rsidRDefault="001732E0" w:rsidP="001A3923">
            <w:pPr>
              <w:autoSpaceDE w:val="0"/>
              <w:autoSpaceDN w:val="0"/>
              <w:adjustRightInd w:val="0"/>
              <w:rPr>
                <w:rFonts w:ascii="Cambria" w:hAnsi="Cambria" w:cs="ArialMT-Identity-H"/>
              </w:rPr>
            </w:pPr>
            <w:r w:rsidRPr="001732E0">
              <w:rPr>
                <w:rFonts w:ascii="Cambria" w:hAnsi="Cambria" w:cs="ArialMT-Identity-H"/>
              </w:rPr>
              <w:t>Re-appointment of Mr. ___________ as Managing Director for a period of five years</w:t>
            </w:r>
          </w:p>
        </w:tc>
        <w:tc>
          <w:tcPr>
            <w:tcW w:w="1037" w:type="dxa"/>
          </w:tcPr>
          <w:p w:rsidR="001732E0" w:rsidRPr="001732E0" w:rsidRDefault="001732E0" w:rsidP="001A3923">
            <w:pPr>
              <w:jc w:val="both"/>
              <w:rPr>
                <w:rFonts w:ascii="Cambria" w:hAnsi="Cambria"/>
              </w:rPr>
            </w:pPr>
          </w:p>
        </w:tc>
        <w:tc>
          <w:tcPr>
            <w:tcW w:w="1044" w:type="dxa"/>
          </w:tcPr>
          <w:p w:rsidR="001732E0" w:rsidRPr="001732E0" w:rsidRDefault="001732E0" w:rsidP="001A3923">
            <w:pPr>
              <w:jc w:val="both"/>
              <w:rPr>
                <w:rFonts w:ascii="Cambria" w:hAnsi="Cambria"/>
              </w:rPr>
            </w:pPr>
          </w:p>
        </w:tc>
      </w:tr>
      <w:tr w:rsidR="001732E0" w:rsidRPr="001732E0" w:rsidTr="001A3923">
        <w:tc>
          <w:tcPr>
            <w:tcW w:w="648" w:type="dxa"/>
          </w:tcPr>
          <w:p w:rsidR="001732E0" w:rsidRPr="001732E0" w:rsidRDefault="001732E0" w:rsidP="001A3923">
            <w:pPr>
              <w:jc w:val="both"/>
              <w:rPr>
                <w:rFonts w:ascii="Cambria" w:hAnsi="Cambria"/>
              </w:rPr>
            </w:pPr>
            <w:r w:rsidRPr="001732E0">
              <w:rPr>
                <w:rFonts w:ascii="Cambria" w:hAnsi="Cambria"/>
              </w:rPr>
              <w:t>5.</w:t>
            </w:r>
          </w:p>
        </w:tc>
        <w:tc>
          <w:tcPr>
            <w:tcW w:w="6584" w:type="dxa"/>
          </w:tcPr>
          <w:p w:rsidR="001732E0" w:rsidRPr="001732E0" w:rsidRDefault="001732E0" w:rsidP="001A3923">
            <w:pPr>
              <w:autoSpaceDE w:val="0"/>
              <w:autoSpaceDN w:val="0"/>
              <w:adjustRightInd w:val="0"/>
              <w:rPr>
                <w:rFonts w:ascii="Cambria" w:hAnsi="Cambria" w:cs="Arial"/>
              </w:rPr>
            </w:pPr>
            <w:r w:rsidRPr="001732E0">
              <w:rPr>
                <w:rFonts w:ascii="Cambria" w:hAnsi="Cambria" w:cs="Arial"/>
              </w:rPr>
              <w:t>To appoint Mr. _____________  as Independent Director</w:t>
            </w:r>
          </w:p>
        </w:tc>
        <w:tc>
          <w:tcPr>
            <w:tcW w:w="1037" w:type="dxa"/>
          </w:tcPr>
          <w:p w:rsidR="001732E0" w:rsidRPr="001732E0" w:rsidRDefault="001732E0" w:rsidP="001A3923">
            <w:pPr>
              <w:jc w:val="both"/>
              <w:rPr>
                <w:rFonts w:ascii="Cambria" w:hAnsi="Cambria"/>
              </w:rPr>
            </w:pPr>
          </w:p>
        </w:tc>
        <w:tc>
          <w:tcPr>
            <w:tcW w:w="1044" w:type="dxa"/>
          </w:tcPr>
          <w:p w:rsidR="001732E0" w:rsidRPr="001732E0" w:rsidRDefault="001732E0" w:rsidP="001A3923">
            <w:pPr>
              <w:jc w:val="both"/>
              <w:rPr>
                <w:rFonts w:ascii="Cambria" w:hAnsi="Cambria"/>
              </w:rPr>
            </w:pPr>
          </w:p>
        </w:tc>
      </w:tr>
      <w:tr w:rsidR="001732E0" w:rsidRPr="001732E0" w:rsidTr="001A3923">
        <w:tc>
          <w:tcPr>
            <w:tcW w:w="648" w:type="dxa"/>
          </w:tcPr>
          <w:p w:rsidR="001732E0" w:rsidRPr="001732E0" w:rsidRDefault="001732E0" w:rsidP="001A3923">
            <w:pPr>
              <w:jc w:val="both"/>
              <w:rPr>
                <w:rFonts w:ascii="Cambria" w:hAnsi="Cambria"/>
              </w:rPr>
            </w:pPr>
            <w:r w:rsidRPr="001732E0">
              <w:rPr>
                <w:rFonts w:ascii="Cambria" w:hAnsi="Cambria"/>
              </w:rPr>
              <w:t>6.</w:t>
            </w:r>
          </w:p>
        </w:tc>
        <w:tc>
          <w:tcPr>
            <w:tcW w:w="6584" w:type="dxa"/>
          </w:tcPr>
          <w:p w:rsidR="001732E0" w:rsidRPr="001732E0" w:rsidRDefault="001732E0" w:rsidP="001A3923">
            <w:pPr>
              <w:autoSpaceDE w:val="0"/>
              <w:autoSpaceDN w:val="0"/>
              <w:adjustRightInd w:val="0"/>
              <w:rPr>
                <w:rFonts w:ascii="Cambria" w:hAnsi="Cambria" w:cs="Arial"/>
              </w:rPr>
            </w:pPr>
            <w:r w:rsidRPr="001732E0">
              <w:rPr>
                <w:rFonts w:ascii="Cambria" w:hAnsi="Cambria" w:cs="Arial"/>
              </w:rPr>
              <w:t xml:space="preserve"> To appoint ____________________ as Independent Director</w:t>
            </w:r>
          </w:p>
        </w:tc>
        <w:tc>
          <w:tcPr>
            <w:tcW w:w="1037" w:type="dxa"/>
          </w:tcPr>
          <w:p w:rsidR="001732E0" w:rsidRPr="001732E0" w:rsidRDefault="001732E0" w:rsidP="001A3923">
            <w:pPr>
              <w:jc w:val="both"/>
              <w:rPr>
                <w:rFonts w:ascii="Cambria" w:hAnsi="Cambria"/>
              </w:rPr>
            </w:pPr>
          </w:p>
        </w:tc>
        <w:tc>
          <w:tcPr>
            <w:tcW w:w="1044" w:type="dxa"/>
          </w:tcPr>
          <w:p w:rsidR="001732E0" w:rsidRPr="001732E0" w:rsidRDefault="001732E0" w:rsidP="001A3923">
            <w:pPr>
              <w:jc w:val="both"/>
              <w:rPr>
                <w:rFonts w:ascii="Cambria" w:hAnsi="Cambria"/>
              </w:rPr>
            </w:pPr>
          </w:p>
        </w:tc>
      </w:tr>
      <w:tr w:rsidR="001732E0" w:rsidRPr="001732E0" w:rsidTr="001A3923">
        <w:tc>
          <w:tcPr>
            <w:tcW w:w="648" w:type="dxa"/>
          </w:tcPr>
          <w:p w:rsidR="001732E0" w:rsidRPr="001732E0" w:rsidRDefault="001732E0" w:rsidP="001A3923">
            <w:pPr>
              <w:jc w:val="both"/>
              <w:rPr>
                <w:rFonts w:ascii="Cambria" w:hAnsi="Cambria"/>
              </w:rPr>
            </w:pPr>
            <w:r w:rsidRPr="001732E0">
              <w:rPr>
                <w:rFonts w:ascii="Cambria" w:hAnsi="Cambria"/>
              </w:rPr>
              <w:t>7.</w:t>
            </w:r>
          </w:p>
        </w:tc>
        <w:tc>
          <w:tcPr>
            <w:tcW w:w="6584" w:type="dxa"/>
          </w:tcPr>
          <w:p w:rsidR="001732E0" w:rsidRPr="001732E0" w:rsidRDefault="001732E0" w:rsidP="001A3923">
            <w:pPr>
              <w:autoSpaceDE w:val="0"/>
              <w:autoSpaceDN w:val="0"/>
              <w:adjustRightInd w:val="0"/>
              <w:rPr>
                <w:rFonts w:ascii="Cambria" w:hAnsi="Cambria" w:cs="Arial"/>
              </w:rPr>
            </w:pPr>
            <w:r w:rsidRPr="001732E0">
              <w:rPr>
                <w:rFonts w:ascii="Cambria" w:hAnsi="Cambria" w:cs="Arial"/>
              </w:rPr>
              <w:t xml:space="preserve"> To ratify the remuneration paid to M/s. _____________, Cost Auditors for the year 2014-15</w:t>
            </w:r>
          </w:p>
        </w:tc>
        <w:tc>
          <w:tcPr>
            <w:tcW w:w="1037" w:type="dxa"/>
          </w:tcPr>
          <w:p w:rsidR="001732E0" w:rsidRPr="001732E0" w:rsidRDefault="001732E0" w:rsidP="001A3923">
            <w:pPr>
              <w:jc w:val="both"/>
              <w:rPr>
                <w:rFonts w:ascii="Cambria" w:hAnsi="Cambria"/>
              </w:rPr>
            </w:pPr>
          </w:p>
        </w:tc>
        <w:tc>
          <w:tcPr>
            <w:tcW w:w="1044" w:type="dxa"/>
          </w:tcPr>
          <w:p w:rsidR="001732E0" w:rsidRPr="001732E0" w:rsidRDefault="001732E0" w:rsidP="001A3923">
            <w:pPr>
              <w:jc w:val="both"/>
              <w:rPr>
                <w:rFonts w:ascii="Cambria" w:hAnsi="Cambria"/>
              </w:rPr>
            </w:pPr>
          </w:p>
        </w:tc>
      </w:tr>
    </w:tbl>
    <w:p w:rsidR="001732E0" w:rsidRPr="006B0853" w:rsidRDefault="001732E0" w:rsidP="001A3923">
      <w:pPr>
        <w:jc w:val="both"/>
        <w:rPr>
          <w:rFonts w:ascii="Cambria" w:hAnsi="Cambria"/>
          <w:sz w:val="22"/>
          <w:szCs w:val="22"/>
        </w:rPr>
      </w:pPr>
      <w:r w:rsidRPr="006B0853">
        <w:rPr>
          <w:rFonts w:ascii="Cambria" w:hAnsi="Cambria" w:cs="Arial"/>
          <w:sz w:val="22"/>
          <w:szCs w:val="22"/>
        </w:rPr>
        <w:t>* Applicable for investors holding shares in Electronic form.</w:t>
      </w:r>
    </w:p>
    <w:p w:rsidR="001732E0" w:rsidRDefault="001732E0" w:rsidP="001A3923">
      <w:pPr>
        <w:jc w:val="both"/>
        <w:rPr>
          <w:rFonts w:ascii="Cambria" w:hAnsi="Cambria"/>
        </w:rPr>
      </w:pPr>
      <w:r>
        <w:rPr>
          <w:rFonts w:ascii="Cambria" w:hAnsi="Cambria" w:cs="Arial"/>
          <w:noProof/>
          <w:szCs w:val="22"/>
        </w:rPr>
        <w:pict>
          <v:rect id="_x0000_s1057" style="position:absolute;left:0;text-align:left;margin-left:419.05pt;margin-top:9.15pt;width:83.25pt;height:58.5pt;z-index:251658240">
            <v:textbox style="mso-next-textbox:#_x0000_s1057">
              <w:txbxContent>
                <w:p w:rsidR="001732E0" w:rsidRDefault="001732E0" w:rsidP="001732E0">
                  <w:r>
                    <w:t>Affix Revenue Stamps</w:t>
                  </w:r>
                </w:p>
              </w:txbxContent>
            </v:textbox>
          </v:rect>
        </w:pict>
      </w:r>
    </w:p>
    <w:p w:rsidR="001732E0" w:rsidRDefault="001732E0" w:rsidP="001A3923">
      <w:pPr>
        <w:jc w:val="both"/>
        <w:rPr>
          <w:rFonts w:ascii="Cambria" w:hAnsi="Cambria"/>
        </w:rPr>
      </w:pPr>
    </w:p>
    <w:p w:rsidR="001732E0" w:rsidRPr="00FA6499" w:rsidRDefault="001732E0" w:rsidP="001A3923">
      <w:pPr>
        <w:jc w:val="both"/>
        <w:rPr>
          <w:rFonts w:ascii="Cambria" w:hAnsi="Cambria"/>
        </w:rPr>
      </w:pPr>
      <w:r w:rsidRPr="00FA6499">
        <w:rPr>
          <w:rFonts w:ascii="Cambria" w:hAnsi="Cambria"/>
        </w:rPr>
        <w:t>Signed this _____day of _____20___</w:t>
      </w:r>
    </w:p>
    <w:p w:rsidR="001A3923" w:rsidRDefault="001A3923" w:rsidP="001A3923">
      <w:pPr>
        <w:jc w:val="both"/>
        <w:rPr>
          <w:rFonts w:ascii="Cambria" w:hAnsi="Cambria"/>
        </w:rPr>
      </w:pPr>
    </w:p>
    <w:p w:rsidR="001A3923" w:rsidRDefault="001A3923" w:rsidP="001A3923">
      <w:pPr>
        <w:jc w:val="both"/>
        <w:rPr>
          <w:rFonts w:ascii="Cambria" w:hAnsi="Cambria"/>
        </w:rPr>
      </w:pPr>
    </w:p>
    <w:p w:rsidR="001A3923" w:rsidRPr="006B0853" w:rsidRDefault="001732E0" w:rsidP="001A3923">
      <w:pPr>
        <w:autoSpaceDE w:val="0"/>
        <w:autoSpaceDN w:val="0"/>
        <w:adjustRightInd w:val="0"/>
        <w:rPr>
          <w:rFonts w:ascii="Cambria" w:hAnsi="Cambria" w:cs="Arial"/>
          <w:sz w:val="22"/>
          <w:szCs w:val="22"/>
        </w:rPr>
      </w:pPr>
      <w:r w:rsidRPr="00FA6499">
        <w:rPr>
          <w:rFonts w:ascii="Cambria" w:hAnsi="Cambria"/>
        </w:rPr>
        <w:t>Signature of Shareholder</w:t>
      </w:r>
      <w:r w:rsidR="001A3923">
        <w:rPr>
          <w:rFonts w:ascii="Cambria" w:hAnsi="Cambria"/>
        </w:rPr>
        <w:tab/>
      </w:r>
      <w:r w:rsidR="001A3923" w:rsidRPr="00FA6499">
        <w:rPr>
          <w:rFonts w:ascii="Cambria" w:hAnsi="Cambria"/>
        </w:rPr>
        <w:t xml:space="preserve">Signature of </w:t>
      </w:r>
      <w:r w:rsidR="001A3923">
        <w:rPr>
          <w:rFonts w:ascii="Cambria" w:hAnsi="Cambria"/>
        </w:rPr>
        <w:t>Proxy</w:t>
      </w:r>
      <w:r w:rsidR="001A3923" w:rsidRPr="00FA6499">
        <w:rPr>
          <w:rFonts w:ascii="Cambria" w:hAnsi="Cambria"/>
        </w:rPr>
        <w:t xml:space="preserve"> holder</w:t>
      </w:r>
      <w:r w:rsidR="001A3923">
        <w:rPr>
          <w:rFonts w:ascii="Cambria" w:hAnsi="Cambria"/>
        </w:rPr>
        <w:tab/>
      </w:r>
      <w:r w:rsidR="001A3923">
        <w:rPr>
          <w:rFonts w:ascii="Cambria" w:hAnsi="Cambria"/>
        </w:rPr>
        <w:tab/>
      </w:r>
      <w:r w:rsidR="001A3923">
        <w:rPr>
          <w:rFonts w:ascii="Cambria" w:hAnsi="Cambria"/>
        </w:rPr>
        <w:tab/>
      </w:r>
      <w:r w:rsidR="001A3923" w:rsidRPr="006B0853">
        <w:rPr>
          <w:rFonts w:ascii="Cambria" w:hAnsi="Cambria" w:cs="Arial"/>
          <w:sz w:val="22"/>
          <w:szCs w:val="22"/>
        </w:rPr>
        <w:t>Signature of the shareholder</w:t>
      </w:r>
    </w:p>
    <w:p w:rsidR="001A3923" w:rsidRPr="006B0853" w:rsidRDefault="001A3923" w:rsidP="001A3923">
      <w:pPr>
        <w:jc w:val="right"/>
        <w:rPr>
          <w:rFonts w:ascii="Cambria" w:hAnsi="Cambria" w:cs="Arial"/>
          <w:sz w:val="22"/>
          <w:szCs w:val="22"/>
        </w:rPr>
      </w:pPr>
      <w:proofErr w:type="gramStart"/>
      <w:r w:rsidRPr="006B0853">
        <w:rPr>
          <w:rFonts w:ascii="Cambria" w:hAnsi="Cambria" w:cs="Arial"/>
          <w:szCs w:val="22"/>
        </w:rPr>
        <w:t>across</w:t>
      </w:r>
      <w:proofErr w:type="gramEnd"/>
      <w:r w:rsidRPr="006B0853">
        <w:rPr>
          <w:rFonts w:ascii="Cambria" w:hAnsi="Cambria" w:cs="Arial"/>
          <w:sz w:val="22"/>
          <w:szCs w:val="22"/>
        </w:rPr>
        <w:t xml:space="preserve"> Revenue Stamp</w:t>
      </w:r>
    </w:p>
    <w:p w:rsidR="001732E0" w:rsidRPr="006B0853" w:rsidRDefault="001732E0" w:rsidP="001A3923">
      <w:pPr>
        <w:jc w:val="both"/>
        <w:rPr>
          <w:rFonts w:ascii="Cambria" w:hAnsi="Cambria" w:cs="Arial"/>
          <w:sz w:val="22"/>
          <w:szCs w:val="22"/>
        </w:rPr>
      </w:pPr>
      <w:r w:rsidRPr="006B0853">
        <w:rPr>
          <w:rFonts w:ascii="Cambria" w:hAnsi="Cambria" w:cs="Arial"/>
          <w:sz w:val="22"/>
          <w:szCs w:val="22"/>
        </w:rPr>
        <w:t>Note:</w:t>
      </w:r>
    </w:p>
    <w:p w:rsidR="001732E0" w:rsidRPr="006B0853" w:rsidRDefault="001732E0" w:rsidP="001A3923">
      <w:pPr>
        <w:jc w:val="both"/>
        <w:rPr>
          <w:rFonts w:ascii="Cambria" w:hAnsi="Cambria" w:cs="Arial"/>
          <w:sz w:val="22"/>
          <w:szCs w:val="22"/>
        </w:rPr>
      </w:pPr>
      <w:r w:rsidRPr="006B0853">
        <w:rPr>
          <w:rFonts w:ascii="Cambria" w:hAnsi="Cambria" w:cs="Arial"/>
          <w:sz w:val="22"/>
          <w:szCs w:val="22"/>
        </w:rPr>
        <w:t>1) This form of proxy in order to be effective should be duly completed and deposited at the Registered Office of the Company not less than 48 hours before the commencement of the Meeting.</w:t>
      </w:r>
    </w:p>
    <w:p w:rsidR="001732E0" w:rsidRDefault="001732E0" w:rsidP="001A3923">
      <w:pPr>
        <w:jc w:val="both"/>
        <w:rPr>
          <w:rFonts w:ascii="Cambria" w:hAnsi="Cambria"/>
        </w:rPr>
      </w:pPr>
      <w:r w:rsidRPr="006B0853">
        <w:rPr>
          <w:rFonts w:ascii="Cambria" w:hAnsi="Cambria" w:cs="Arial"/>
          <w:sz w:val="22"/>
          <w:szCs w:val="22"/>
        </w:rPr>
        <w:t>2) The proxy need</w:t>
      </w:r>
      <w:r>
        <w:rPr>
          <w:rFonts w:ascii="Cambria" w:hAnsi="Cambria" w:cs="Arial"/>
          <w:szCs w:val="22"/>
        </w:rPr>
        <w:t xml:space="preserve"> </w:t>
      </w:r>
      <w:r w:rsidRPr="006B0853">
        <w:rPr>
          <w:rFonts w:ascii="Cambria" w:hAnsi="Cambria" w:cs="Arial"/>
          <w:sz w:val="22"/>
          <w:szCs w:val="22"/>
        </w:rPr>
        <w:t>not be a member of the company</w:t>
      </w:r>
      <w:r>
        <w:rPr>
          <w:rFonts w:ascii="Cambria" w:hAnsi="Cambria"/>
        </w:rPr>
        <w:t xml:space="preserve"> </w:t>
      </w:r>
    </w:p>
    <w:p w:rsidR="001732E0" w:rsidRDefault="001732E0" w:rsidP="001732E0">
      <w:pPr>
        <w:spacing w:line="360" w:lineRule="auto"/>
        <w:ind w:left="-540"/>
        <w:jc w:val="both"/>
        <w:rPr>
          <w:rFonts w:ascii="Cambria" w:hAnsi="Cambria"/>
          <w:b/>
          <w:bCs/>
          <w:u w:val="single"/>
        </w:rPr>
      </w:pPr>
      <w:r>
        <w:rPr>
          <w:rFonts w:ascii="Cambria" w:hAnsi="Cambria"/>
        </w:rPr>
        <w:br w:type="page"/>
      </w:r>
    </w:p>
    <w:p w:rsidR="001732E0" w:rsidRDefault="001732E0" w:rsidP="001732E0">
      <w:pPr>
        <w:pStyle w:val="Title"/>
        <w:rPr>
          <w:rFonts w:ascii="Cambria" w:hAnsi="Cambria"/>
          <w:sz w:val="24"/>
        </w:rPr>
      </w:pPr>
      <w:r>
        <w:rPr>
          <w:rFonts w:ascii="Cambria" w:hAnsi="Cambria"/>
          <w:sz w:val="24"/>
        </w:rPr>
        <w:t>LETTER HEAD</w:t>
      </w:r>
    </w:p>
    <w:p w:rsidR="001732E0" w:rsidRDefault="001732E0" w:rsidP="001732E0">
      <w:pPr>
        <w:pStyle w:val="Title"/>
        <w:rPr>
          <w:rFonts w:ascii="Cambria" w:hAnsi="Cambria"/>
          <w:sz w:val="24"/>
        </w:rPr>
      </w:pPr>
    </w:p>
    <w:p w:rsidR="001732E0" w:rsidRPr="00FA6499" w:rsidRDefault="001732E0" w:rsidP="001732E0">
      <w:pPr>
        <w:pStyle w:val="Title"/>
        <w:rPr>
          <w:rFonts w:ascii="Cambria" w:hAnsi="Cambria"/>
          <w:sz w:val="24"/>
        </w:rPr>
      </w:pPr>
      <w:r w:rsidRPr="00FA6499">
        <w:rPr>
          <w:rFonts w:ascii="Cambria" w:hAnsi="Cambria"/>
          <w:sz w:val="24"/>
        </w:rPr>
        <w:t>ATTENDANCE SLIP</w:t>
      </w:r>
    </w:p>
    <w:p w:rsidR="001732E0" w:rsidRPr="00FA6499" w:rsidRDefault="001732E0" w:rsidP="001732E0">
      <w:pPr>
        <w:jc w:val="center"/>
        <w:rPr>
          <w:rFonts w:ascii="Cambria" w:hAnsi="Cambria"/>
        </w:rPr>
      </w:pPr>
      <w:r>
        <w:rPr>
          <w:rFonts w:ascii="Cambria" w:hAnsi="Cambria"/>
        </w:rPr>
        <w:t>(To be handed over at the entrance of the meeting hall)</w:t>
      </w:r>
    </w:p>
    <w:p w:rsidR="001732E0" w:rsidRDefault="001732E0" w:rsidP="001732E0">
      <w:pPr>
        <w:pStyle w:val="Heading1"/>
        <w:rPr>
          <w:rFonts w:ascii="Cambria" w:hAnsi="Cambria"/>
        </w:rPr>
      </w:pPr>
    </w:p>
    <w:p w:rsidR="001732E0" w:rsidRPr="00FA6499" w:rsidRDefault="001732E0" w:rsidP="001732E0">
      <w:pPr>
        <w:pStyle w:val="Heading1"/>
        <w:rPr>
          <w:rFonts w:ascii="Cambria" w:hAnsi="Cambria"/>
          <w:b w:val="0"/>
          <w:bCs w:val="0"/>
          <w:sz w:val="24"/>
        </w:rPr>
      </w:pPr>
      <w:r w:rsidRPr="00FA6499">
        <w:rPr>
          <w:rFonts w:ascii="Cambria" w:hAnsi="Cambria"/>
          <w:sz w:val="24"/>
        </w:rPr>
        <w:t>4</w:t>
      </w:r>
      <w:r w:rsidRPr="00FA6499">
        <w:rPr>
          <w:rFonts w:ascii="Cambria" w:hAnsi="Cambria"/>
          <w:sz w:val="24"/>
          <w:vertAlign w:val="superscript"/>
        </w:rPr>
        <w:t>th</w:t>
      </w:r>
      <w:r w:rsidRPr="00FA6499">
        <w:rPr>
          <w:rFonts w:ascii="Cambria" w:hAnsi="Cambria"/>
          <w:sz w:val="24"/>
        </w:rPr>
        <w:t xml:space="preserve"> Annual General Meeting on</w:t>
      </w:r>
      <w:r>
        <w:rPr>
          <w:rFonts w:ascii="Cambria" w:hAnsi="Cambria"/>
        </w:rPr>
        <w:t xml:space="preserve"> </w:t>
      </w:r>
      <w:r w:rsidRPr="00FA6499">
        <w:rPr>
          <w:rFonts w:ascii="Cambria" w:hAnsi="Cambria"/>
          <w:b w:val="0"/>
          <w:bCs w:val="0"/>
          <w:sz w:val="24"/>
        </w:rPr>
        <w:t>___________________</w:t>
      </w:r>
    </w:p>
    <w:p w:rsidR="001732E0" w:rsidRDefault="001732E0" w:rsidP="001732E0">
      <w:pPr>
        <w:rPr>
          <w:rFonts w:ascii="Cambria" w:hAnsi="Cambria"/>
        </w:rPr>
      </w:pPr>
    </w:p>
    <w:p w:rsidR="001732E0" w:rsidRPr="00FA6499" w:rsidRDefault="001732E0" w:rsidP="001732E0">
      <w:pPr>
        <w:rPr>
          <w:rFonts w:ascii="Cambria" w:hAnsi="Cambria"/>
        </w:rPr>
      </w:pPr>
      <w:r w:rsidRPr="00FA6499">
        <w:rPr>
          <w:rFonts w:ascii="Cambria" w:hAnsi="Cambria"/>
        </w:rPr>
        <w:t xml:space="preserve">Full name of the </w:t>
      </w:r>
      <w:r>
        <w:rPr>
          <w:rFonts w:ascii="Cambria" w:hAnsi="Cambria"/>
        </w:rPr>
        <w:t>members attending</w:t>
      </w:r>
      <w:r w:rsidRPr="00FA6499">
        <w:rPr>
          <w:rFonts w:ascii="Cambria" w:hAnsi="Cambria"/>
        </w:rPr>
        <w:t xml:space="preserve"> ____________________________________________________</w:t>
      </w:r>
    </w:p>
    <w:p w:rsidR="001732E0" w:rsidRPr="00FA6499" w:rsidRDefault="001732E0" w:rsidP="001732E0">
      <w:pPr>
        <w:rPr>
          <w:rFonts w:ascii="Cambria" w:hAnsi="Cambria"/>
        </w:rPr>
      </w:pPr>
      <w:r w:rsidRPr="00FA6499">
        <w:rPr>
          <w:rFonts w:ascii="Cambria" w:hAnsi="Cambria"/>
        </w:rPr>
        <w:t>(In block capitals)</w:t>
      </w:r>
    </w:p>
    <w:p w:rsidR="001732E0" w:rsidRPr="00FA6499" w:rsidRDefault="001732E0" w:rsidP="001732E0">
      <w:pPr>
        <w:rPr>
          <w:rFonts w:ascii="Cambria" w:hAnsi="Cambria"/>
        </w:rPr>
      </w:pPr>
      <w:r w:rsidRPr="00FA6499">
        <w:rPr>
          <w:rFonts w:ascii="Cambria" w:hAnsi="Cambria"/>
        </w:rPr>
        <w:t>Ledger Folio No</w:t>
      </w:r>
      <w:proofErr w:type="gramStart"/>
      <w:r w:rsidRPr="00FA6499">
        <w:rPr>
          <w:rFonts w:ascii="Cambria" w:hAnsi="Cambria"/>
        </w:rPr>
        <w:t>./</w:t>
      </w:r>
      <w:proofErr w:type="gramEnd"/>
      <w:r w:rsidRPr="00FA6499">
        <w:rPr>
          <w:rFonts w:ascii="Cambria" w:hAnsi="Cambria"/>
        </w:rPr>
        <w:t>Client ID No. _______________________</w:t>
      </w:r>
      <w:r>
        <w:rPr>
          <w:rFonts w:ascii="Cambria" w:hAnsi="Cambria"/>
        </w:rPr>
        <w:t xml:space="preserve"> No. of shares held: ___________________</w:t>
      </w:r>
    </w:p>
    <w:p w:rsidR="001732E0" w:rsidRDefault="001732E0" w:rsidP="001732E0">
      <w:pPr>
        <w:spacing w:line="360" w:lineRule="auto"/>
        <w:rPr>
          <w:rFonts w:ascii="Cambria" w:hAnsi="Cambria"/>
        </w:rPr>
      </w:pPr>
      <w:r>
        <w:rPr>
          <w:rFonts w:ascii="Cambria" w:hAnsi="Cambria"/>
        </w:rPr>
        <w:t>Name of Proxy _____________________________________</w:t>
      </w:r>
    </w:p>
    <w:p w:rsidR="001732E0" w:rsidRDefault="001732E0" w:rsidP="001732E0">
      <w:pPr>
        <w:spacing w:line="360" w:lineRule="auto"/>
        <w:rPr>
          <w:rFonts w:ascii="Cambria" w:hAnsi="Cambria"/>
        </w:rPr>
      </w:pPr>
      <w:r>
        <w:rPr>
          <w:rFonts w:ascii="Cambria" w:hAnsi="Cambria"/>
        </w:rPr>
        <w:t>(To be filled in, if the proxy attends instead of the member)</w:t>
      </w:r>
    </w:p>
    <w:p w:rsidR="001732E0" w:rsidRDefault="001732E0" w:rsidP="001732E0">
      <w:pPr>
        <w:spacing w:line="360" w:lineRule="auto"/>
        <w:rPr>
          <w:rFonts w:ascii="Cambria" w:hAnsi="Cambria"/>
        </w:rPr>
      </w:pPr>
      <w:r>
        <w:rPr>
          <w:rFonts w:ascii="Cambria" w:hAnsi="Cambria"/>
        </w:rPr>
        <w:t>I hereby record my presence at the _____ Annual General Meeting of the ABC Ltd</w:t>
      </w:r>
      <w:proofErr w:type="gramStart"/>
      <w:r>
        <w:rPr>
          <w:rFonts w:ascii="Cambria" w:hAnsi="Cambria"/>
        </w:rPr>
        <w:t>. ,</w:t>
      </w:r>
      <w:proofErr w:type="gramEnd"/>
      <w:r>
        <w:rPr>
          <w:rFonts w:ascii="Cambria" w:hAnsi="Cambria"/>
        </w:rPr>
        <w:t xml:space="preserve"> Address, on Monday, the 30</w:t>
      </w:r>
      <w:r w:rsidRPr="00FA6499">
        <w:rPr>
          <w:rFonts w:ascii="Cambria" w:hAnsi="Cambria"/>
          <w:vertAlign w:val="superscript"/>
        </w:rPr>
        <w:t>th</w:t>
      </w:r>
      <w:r>
        <w:rPr>
          <w:rFonts w:ascii="Cambria" w:hAnsi="Cambria"/>
        </w:rPr>
        <w:t xml:space="preserve"> Sep’14</w:t>
      </w:r>
    </w:p>
    <w:p w:rsidR="001732E0" w:rsidRDefault="001732E0" w:rsidP="001732E0">
      <w:pPr>
        <w:spacing w:line="360" w:lineRule="auto"/>
        <w:rPr>
          <w:rFonts w:ascii="Cambria" w:hAnsi="Cambria"/>
        </w:rPr>
      </w:pPr>
    </w:p>
    <w:p w:rsidR="001732E0" w:rsidRDefault="001732E0" w:rsidP="001732E0">
      <w:pPr>
        <w:spacing w:line="360" w:lineRule="auto"/>
        <w:jc w:val="right"/>
        <w:rPr>
          <w:rFonts w:ascii="Cambria" w:hAnsi="Cambria"/>
        </w:rPr>
      </w:pPr>
      <w:r>
        <w:rPr>
          <w:rFonts w:ascii="Cambria" w:hAnsi="Cambria"/>
        </w:rPr>
        <w:t>(Member’s /Proxy’s Signature)</w:t>
      </w:r>
    </w:p>
    <w:p w:rsidR="001732E0" w:rsidRPr="00FA6499" w:rsidRDefault="001732E0" w:rsidP="001732E0">
      <w:pPr>
        <w:spacing w:line="360" w:lineRule="auto"/>
        <w:rPr>
          <w:rFonts w:ascii="Cambria" w:hAnsi="Cambria"/>
        </w:rPr>
      </w:pPr>
    </w:p>
    <w:p w:rsidR="001732E0" w:rsidRDefault="001732E0" w:rsidP="001732E0">
      <w:pPr>
        <w:autoSpaceDE w:val="0"/>
        <w:autoSpaceDN w:val="0"/>
        <w:adjustRightInd w:val="0"/>
        <w:jc w:val="both"/>
        <w:rPr>
          <w:rFonts w:ascii="Cambria" w:hAnsi="Cambria" w:cs="Arial"/>
          <w:b/>
          <w:bCs/>
        </w:rPr>
      </w:pPr>
      <w:r w:rsidRPr="00FA6499">
        <w:rPr>
          <w:rFonts w:ascii="Cambria" w:hAnsi="Cambria" w:cs="Arial"/>
          <w:b/>
          <w:bCs/>
        </w:rPr>
        <w:t>Note:</w:t>
      </w:r>
    </w:p>
    <w:p w:rsidR="001732E0" w:rsidRPr="00FA6499" w:rsidRDefault="001732E0" w:rsidP="001732E0">
      <w:pPr>
        <w:autoSpaceDE w:val="0"/>
        <w:autoSpaceDN w:val="0"/>
        <w:adjustRightInd w:val="0"/>
        <w:jc w:val="both"/>
        <w:rPr>
          <w:rFonts w:ascii="Cambria" w:hAnsi="Cambria" w:cs="Arial"/>
          <w:b/>
          <w:bCs/>
        </w:rPr>
      </w:pPr>
    </w:p>
    <w:p w:rsidR="001732E0" w:rsidRDefault="001732E0" w:rsidP="001732E0">
      <w:pPr>
        <w:autoSpaceDE w:val="0"/>
        <w:autoSpaceDN w:val="0"/>
        <w:adjustRightInd w:val="0"/>
        <w:jc w:val="both"/>
        <w:rPr>
          <w:rFonts w:ascii="Cambria" w:hAnsi="Cambria" w:cs="Arial"/>
        </w:rPr>
      </w:pPr>
      <w:r w:rsidRPr="00FA6499">
        <w:rPr>
          <w:rFonts w:ascii="Cambria" w:hAnsi="Cambria" w:cs="Arial"/>
        </w:rPr>
        <w:t>1) Members are requested to bring their copies of the Annual Report to the meeting, since further copies will not be</w:t>
      </w:r>
      <w:r>
        <w:rPr>
          <w:rFonts w:ascii="Cambria" w:hAnsi="Cambria" w:cs="Arial"/>
        </w:rPr>
        <w:t xml:space="preserve"> </w:t>
      </w:r>
      <w:r w:rsidRPr="00FA6499">
        <w:rPr>
          <w:rFonts w:ascii="Cambria" w:hAnsi="Cambria" w:cs="Arial"/>
        </w:rPr>
        <w:t>available.</w:t>
      </w:r>
    </w:p>
    <w:p w:rsidR="001732E0" w:rsidRPr="00FA6499" w:rsidRDefault="001732E0" w:rsidP="001732E0">
      <w:pPr>
        <w:autoSpaceDE w:val="0"/>
        <w:autoSpaceDN w:val="0"/>
        <w:adjustRightInd w:val="0"/>
        <w:jc w:val="both"/>
        <w:rPr>
          <w:rFonts w:ascii="Cambria" w:hAnsi="Cambria" w:cs="Arial"/>
        </w:rPr>
      </w:pPr>
    </w:p>
    <w:p w:rsidR="001732E0" w:rsidRDefault="001732E0" w:rsidP="001732E0">
      <w:pPr>
        <w:autoSpaceDE w:val="0"/>
        <w:autoSpaceDN w:val="0"/>
        <w:adjustRightInd w:val="0"/>
        <w:jc w:val="both"/>
        <w:rPr>
          <w:rFonts w:ascii="Cambria" w:hAnsi="Cambria" w:cs="Arial"/>
        </w:rPr>
      </w:pPr>
      <w:r w:rsidRPr="00FA6499">
        <w:rPr>
          <w:rFonts w:ascii="Cambria" w:hAnsi="Cambria" w:cs="ArialMT-Identity-H"/>
        </w:rPr>
        <w:t>2) The Proxy, to be effective should be deposited at the Registered Office of the Company not less than FORTY EIGHT</w:t>
      </w:r>
      <w:r>
        <w:rPr>
          <w:rFonts w:ascii="Cambria" w:hAnsi="Cambria" w:cs="ArialMT-Identity-H"/>
        </w:rPr>
        <w:t xml:space="preserve"> </w:t>
      </w:r>
      <w:r w:rsidRPr="00FA6499">
        <w:rPr>
          <w:rFonts w:ascii="Cambria" w:hAnsi="Cambria" w:cs="Arial"/>
        </w:rPr>
        <w:t>HOURS before the commencement of the meeting.</w:t>
      </w:r>
    </w:p>
    <w:p w:rsidR="001732E0" w:rsidRPr="00FA6499" w:rsidRDefault="001732E0" w:rsidP="001732E0">
      <w:pPr>
        <w:autoSpaceDE w:val="0"/>
        <w:autoSpaceDN w:val="0"/>
        <w:adjustRightInd w:val="0"/>
        <w:jc w:val="both"/>
        <w:rPr>
          <w:rFonts w:ascii="Cambria" w:hAnsi="Cambria" w:cs="Arial"/>
        </w:rPr>
      </w:pPr>
    </w:p>
    <w:p w:rsidR="001732E0" w:rsidRDefault="001732E0" w:rsidP="001732E0">
      <w:pPr>
        <w:autoSpaceDE w:val="0"/>
        <w:autoSpaceDN w:val="0"/>
        <w:adjustRightInd w:val="0"/>
        <w:jc w:val="both"/>
        <w:rPr>
          <w:rFonts w:ascii="Cambria" w:hAnsi="Cambria" w:cs="Arial"/>
        </w:rPr>
      </w:pPr>
      <w:r w:rsidRPr="00FA6499">
        <w:rPr>
          <w:rFonts w:ascii="Cambria" w:hAnsi="Cambria" w:cs="Arial"/>
        </w:rPr>
        <w:t>3) A Proxy need not be a member of the Company.</w:t>
      </w:r>
    </w:p>
    <w:p w:rsidR="001732E0" w:rsidRPr="00FA6499" w:rsidRDefault="001732E0" w:rsidP="001732E0">
      <w:pPr>
        <w:autoSpaceDE w:val="0"/>
        <w:autoSpaceDN w:val="0"/>
        <w:adjustRightInd w:val="0"/>
        <w:jc w:val="both"/>
        <w:rPr>
          <w:rFonts w:ascii="Cambria" w:hAnsi="Cambria" w:cs="Arial"/>
        </w:rPr>
      </w:pPr>
    </w:p>
    <w:p w:rsidR="001732E0" w:rsidRDefault="001732E0" w:rsidP="001732E0">
      <w:pPr>
        <w:autoSpaceDE w:val="0"/>
        <w:autoSpaceDN w:val="0"/>
        <w:adjustRightInd w:val="0"/>
        <w:jc w:val="both"/>
        <w:rPr>
          <w:rFonts w:ascii="Cambria" w:hAnsi="Cambria" w:cs="Arial"/>
        </w:rPr>
      </w:pPr>
      <w:r w:rsidRPr="00FA6499">
        <w:rPr>
          <w:rFonts w:ascii="Cambria" w:hAnsi="Cambria" w:cs="Arial"/>
        </w:rPr>
        <w:t>4) In the case of joint holders, the vote of the senior who tenders a vote, whether in person or by Proxy, shall be accepted</w:t>
      </w:r>
      <w:r>
        <w:rPr>
          <w:rFonts w:ascii="Cambria" w:hAnsi="Cambria" w:cs="Arial"/>
        </w:rPr>
        <w:t xml:space="preserve"> </w:t>
      </w:r>
      <w:r w:rsidRPr="00FA6499">
        <w:rPr>
          <w:rFonts w:ascii="Cambria" w:hAnsi="Cambria" w:cs="Arial"/>
        </w:rPr>
        <w:t>to the exclusion of the vote of the other joint holders. Seniority shall be determined by the order in which the names</w:t>
      </w:r>
      <w:r>
        <w:rPr>
          <w:rFonts w:ascii="Cambria" w:hAnsi="Cambria" w:cs="Arial"/>
        </w:rPr>
        <w:t xml:space="preserve"> </w:t>
      </w:r>
      <w:r w:rsidRPr="00FA6499">
        <w:rPr>
          <w:rFonts w:ascii="Cambria" w:hAnsi="Cambria" w:cs="Arial"/>
        </w:rPr>
        <w:t>stand in the Register of Members.</w:t>
      </w:r>
    </w:p>
    <w:p w:rsidR="001732E0" w:rsidRPr="00FA6499" w:rsidRDefault="001732E0" w:rsidP="001732E0">
      <w:pPr>
        <w:autoSpaceDE w:val="0"/>
        <w:autoSpaceDN w:val="0"/>
        <w:adjustRightInd w:val="0"/>
        <w:jc w:val="both"/>
        <w:rPr>
          <w:rFonts w:ascii="Cambria" w:hAnsi="Cambria" w:cs="Arial"/>
        </w:rPr>
      </w:pPr>
    </w:p>
    <w:p w:rsidR="001732E0" w:rsidRPr="00FA6499" w:rsidRDefault="001732E0" w:rsidP="001732E0">
      <w:pPr>
        <w:autoSpaceDE w:val="0"/>
        <w:autoSpaceDN w:val="0"/>
        <w:adjustRightInd w:val="0"/>
        <w:jc w:val="both"/>
        <w:rPr>
          <w:rFonts w:ascii="Cambria" w:hAnsi="Cambria"/>
        </w:rPr>
      </w:pPr>
      <w:r w:rsidRPr="00FA6499">
        <w:rPr>
          <w:rFonts w:ascii="Cambria" w:hAnsi="Cambria" w:cs="Arial"/>
        </w:rPr>
        <w:t>5) The submission by a member of this form of proxy will not preclude such member from attending in person and voting</w:t>
      </w:r>
      <w:r>
        <w:rPr>
          <w:rFonts w:ascii="Cambria" w:hAnsi="Cambria" w:cs="Arial"/>
        </w:rPr>
        <w:t xml:space="preserve"> </w:t>
      </w:r>
      <w:r w:rsidRPr="00FA6499">
        <w:rPr>
          <w:rFonts w:ascii="Cambria" w:hAnsi="Cambria" w:cs="Arial"/>
        </w:rPr>
        <w:t>at the meeting.</w:t>
      </w:r>
    </w:p>
    <w:p w:rsidR="008E22E1" w:rsidRPr="003D3EF7" w:rsidRDefault="008E22E1" w:rsidP="00317A42">
      <w:pPr>
        <w:autoSpaceDE w:val="0"/>
        <w:autoSpaceDN w:val="0"/>
        <w:adjustRightInd w:val="0"/>
        <w:jc w:val="both"/>
        <w:rPr>
          <w:rFonts w:ascii="Cambria" w:hAnsi="Cambria" w:cs="Arial"/>
          <w:bCs/>
        </w:rPr>
      </w:pPr>
    </w:p>
    <w:sectPr w:rsidR="008E22E1" w:rsidRPr="003D3EF7" w:rsidSect="002B1766">
      <w:footerReference w:type="default" r:id="rId10"/>
      <w:headerReference w:type="first" r:id="rId11"/>
      <w:pgSz w:w="11909" w:h="16834" w:code="9"/>
      <w:pgMar w:top="634" w:right="852" w:bottom="568" w:left="720" w:header="0" w:footer="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AA1" w:rsidRDefault="00AC0AA1" w:rsidP="007F70F4">
      <w:r>
        <w:separator/>
      </w:r>
    </w:p>
  </w:endnote>
  <w:endnote w:type="continuationSeparator" w:id="0">
    <w:p w:rsidR="00AC0AA1" w:rsidRDefault="00AC0AA1" w:rsidP="007F7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FF" w:rsidRDefault="00B270FF">
    <w:pPr>
      <w:pStyle w:val="Footer"/>
      <w:jc w:val="center"/>
    </w:pPr>
    <w:r>
      <w:t xml:space="preserve">Page </w:t>
    </w:r>
    <w:r>
      <w:rPr>
        <w:b/>
        <w:bCs/>
      </w:rPr>
      <w:fldChar w:fldCharType="begin"/>
    </w:r>
    <w:r>
      <w:rPr>
        <w:b/>
        <w:bCs/>
      </w:rPr>
      <w:instrText xml:space="preserve"> PAGE </w:instrText>
    </w:r>
    <w:r>
      <w:rPr>
        <w:b/>
        <w:bCs/>
      </w:rPr>
      <w:fldChar w:fldCharType="separate"/>
    </w:r>
    <w:r w:rsidR="005D4968">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5D4968">
      <w:rPr>
        <w:b/>
        <w:bCs/>
        <w:noProof/>
      </w:rPr>
      <w:t>35</w:t>
    </w:r>
    <w:r>
      <w:rPr>
        <w:b/>
        <w:bCs/>
      </w:rPr>
      <w:fldChar w:fldCharType="end"/>
    </w:r>
  </w:p>
  <w:p w:rsidR="00B270FF" w:rsidRDefault="00B27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AA1" w:rsidRDefault="00AC0AA1" w:rsidP="007F70F4">
      <w:r>
        <w:separator/>
      </w:r>
    </w:p>
  </w:footnote>
  <w:footnote w:type="continuationSeparator" w:id="0">
    <w:p w:rsidR="00AC0AA1" w:rsidRDefault="00AC0AA1" w:rsidP="007F7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A0" w:rsidRDefault="007F15A0">
    <w:pPr>
      <w:pStyle w:val="Header"/>
      <w:jc w:val="right"/>
    </w:pPr>
    <w:fldSimple w:instr=" PAGE   \* MERGEFORMAT ">
      <w:r w:rsidR="002B1766">
        <w:rPr>
          <w:noProof/>
        </w:rPr>
        <w:t>0</w:t>
      </w:r>
    </w:fldSimple>
  </w:p>
  <w:p w:rsidR="007F15A0" w:rsidRDefault="007F15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6D37"/>
    <w:multiLevelType w:val="hybridMultilevel"/>
    <w:tmpl w:val="E62A86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5E3916"/>
    <w:multiLevelType w:val="singleLevel"/>
    <w:tmpl w:val="ACEEB84C"/>
    <w:lvl w:ilvl="0">
      <w:start w:val="1"/>
      <w:numFmt w:val="lowerLetter"/>
      <w:lvlText w:val="%1)"/>
      <w:lvlJc w:val="left"/>
      <w:pPr>
        <w:tabs>
          <w:tab w:val="num" w:pos="1512"/>
        </w:tabs>
        <w:ind w:left="2160" w:hanging="1440"/>
      </w:pPr>
      <w:rPr>
        <w:rFonts w:hint="default"/>
      </w:rPr>
    </w:lvl>
  </w:abstractNum>
  <w:abstractNum w:abstractNumId="2">
    <w:nsid w:val="08EE4C64"/>
    <w:multiLevelType w:val="hybridMultilevel"/>
    <w:tmpl w:val="DE760B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5647A1"/>
    <w:multiLevelType w:val="hybridMultilevel"/>
    <w:tmpl w:val="53789A70"/>
    <w:lvl w:ilvl="0" w:tplc="5784E9B4">
      <w:start w:val="1"/>
      <w:numFmt w:val="decimal"/>
      <w:lvlText w:val="%1."/>
      <w:lvlJc w:val="left"/>
      <w:pPr>
        <w:ind w:left="720" w:hanging="720"/>
      </w:pPr>
      <w:rPr>
        <w:rFonts w:hint="default"/>
        <w:b w:val="0"/>
        <w:i w:val="0"/>
        <w:color w:val="auto"/>
      </w:rPr>
    </w:lvl>
    <w:lvl w:ilvl="1" w:tplc="64A0DA48">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BB600CD"/>
    <w:multiLevelType w:val="hybridMultilevel"/>
    <w:tmpl w:val="7C540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63F87"/>
    <w:multiLevelType w:val="hybridMultilevel"/>
    <w:tmpl w:val="A0DA79C4"/>
    <w:lvl w:ilvl="0" w:tplc="4009000B">
      <w:start w:val="1"/>
      <w:numFmt w:val="bullet"/>
      <w:lvlText w:val=""/>
      <w:lvlJc w:val="left"/>
      <w:pPr>
        <w:ind w:left="938" w:hanging="360"/>
      </w:pPr>
      <w:rPr>
        <w:rFonts w:ascii="Wingdings" w:hAnsi="Wingdings" w:hint="default"/>
      </w:rPr>
    </w:lvl>
    <w:lvl w:ilvl="1" w:tplc="40090003" w:tentative="1">
      <w:start w:val="1"/>
      <w:numFmt w:val="bullet"/>
      <w:lvlText w:val="o"/>
      <w:lvlJc w:val="left"/>
      <w:pPr>
        <w:ind w:left="1658" w:hanging="360"/>
      </w:pPr>
      <w:rPr>
        <w:rFonts w:ascii="Courier New" w:hAnsi="Courier New" w:cs="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6">
    <w:nsid w:val="18AE0AFC"/>
    <w:multiLevelType w:val="hybridMultilevel"/>
    <w:tmpl w:val="2278AAF0"/>
    <w:lvl w:ilvl="0">
      <w:start w:val="1"/>
      <w:numFmt w:val="lowerLetter"/>
      <w:lvlText w:val="(%1)"/>
      <w:lvlJc w:val="left"/>
      <w:pPr>
        <w:tabs>
          <w:tab w:val="num" w:pos="891"/>
        </w:tabs>
        <w:ind w:left="891" w:hanging="720"/>
      </w:pPr>
      <w:rPr>
        <w:rFonts w:hint="default"/>
      </w:rPr>
    </w:lvl>
    <w:lvl w:ilvl="1" w:tentative="1">
      <w:start w:val="1"/>
      <w:numFmt w:val="lowerLetter"/>
      <w:lvlText w:val="%2."/>
      <w:lvlJc w:val="left"/>
      <w:pPr>
        <w:tabs>
          <w:tab w:val="num" w:pos="531"/>
        </w:tabs>
        <w:ind w:left="531" w:hanging="360"/>
      </w:pPr>
    </w:lvl>
    <w:lvl w:ilvl="2" w:tentative="1">
      <w:start w:val="1"/>
      <w:numFmt w:val="lowerRoman"/>
      <w:lvlText w:val="%3."/>
      <w:lvlJc w:val="right"/>
      <w:pPr>
        <w:tabs>
          <w:tab w:val="num" w:pos="1251"/>
        </w:tabs>
        <w:ind w:left="1251" w:hanging="180"/>
      </w:pPr>
    </w:lvl>
    <w:lvl w:ilvl="3" w:tentative="1">
      <w:start w:val="1"/>
      <w:numFmt w:val="decimal"/>
      <w:lvlText w:val="%4."/>
      <w:lvlJc w:val="left"/>
      <w:pPr>
        <w:tabs>
          <w:tab w:val="num" w:pos="1971"/>
        </w:tabs>
        <w:ind w:left="1971" w:hanging="360"/>
      </w:pPr>
    </w:lvl>
    <w:lvl w:ilvl="4" w:tentative="1">
      <w:start w:val="1"/>
      <w:numFmt w:val="lowerLetter"/>
      <w:lvlText w:val="%5."/>
      <w:lvlJc w:val="left"/>
      <w:pPr>
        <w:tabs>
          <w:tab w:val="num" w:pos="2691"/>
        </w:tabs>
        <w:ind w:left="2691" w:hanging="360"/>
      </w:pPr>
    </w:lvl>
    <w:lvl w:ilvl="5" w:tentative="1">
      <w:start w:val="1"/>
      <w:numFmt w:val="lowerRoman"/>
      <w:lvlText w:val="%6."/>
      <w:lvlJc w:val="right"/>
      <w:pPr>
        <w:tabs>
          <w:tab w:val="num" w:pos="3411"/>
        </w:tabs>
        <w:ind w:left="3411" w:hanging="180"/>
      </w:pPr>
    </w:lvl>
    <w:lvl w:ilvl="6" w:tentative="1">
      <w:start w:val="1"/>
      <w:numFmt w:val="decimal"/>
      <w:lvlText w:val="%7."/>
      <w:lvlJc w:val="left"/>
      <w:pPr>
        <w:tabs>
          <w:tab w:val="num" w:pos="4131"/>
        </w:tabs>
        <w:ind w:left="4131" w:hanging="360"/>
      </w:pPr>
    </w:lvl>
    <w:lvl w:ilvl="7" w:tentative="1">
      <w:start w:val="1"/>
      <w:numFmt w:val="lowerLetter"/>
      <w:lvlText w:val="%8."/>
      <w:lvlJc w:val="left"/>
      <w:pPr>
        <w:tabs>
          <w:tab w:val="num" w:pos="4851"/>
        </w:tabs>
        <w:ind w:left="4851" w:hanging="360"/>
      </w:pPr>
    </w:lvl>
    <w:lvl w:ilvl="8" w:tentative="1">
      <w:start w:val="1"/>
      <w:numFmt w:val="lowerRoman"/>
      <w:lvlText w:val="%9."/>
      <w:lvlJc w:val="right"/>
      <w:pPr>
        <w:tabs>
          <w:tab w:val="num" w:pos="5571"/>
        </w:tabs>
        <w:ind w:left="5571" w:hanging="180"/>
      </w:pPr>
    </w:lvl>
  </w:abstractNum>
  <w:abstractNum w:abstractNumId="7">
    <w:nsid w:val="1A56102B"/>
    <w:multiLevelType w:val="hybridMultilevel"/>
    <w:tmpl w:val="5784ED1C"/>
    <w:lvl w:ilvl="0" w:tplc="04090005">
      <w:start w:val="1"/>
      <w:numFmt w:val="bullet"/>
      <w:lvlText w:val=""/>
      <w:lvlJc w:val="left"/>
      <w:pPr>
        <w:tabs>
          <w:tab w:val="num" w:pos="780"/>
        </w:tabs>
        <w:ind w:left="780" w:hanging="360"/>
      </w:pPr>
      <w:rPr>
        <w:rFonts w:ascii="Wingdings" w:hAnsi="Wingdings" w:hint="default"/>
      </w:rPr>
    </w:lvl>
    <w:lvl w:ilvl="1" w:tplc="04090017">
      <w:start w:val="1"/>
      <w:numFmt w:val="lowerLetter"/>
      <w:lvlText w:val="%2)"/>
      <w:lvlJc w:val="left"/>
      <w:pPr>
        <w:tabs>
          <w:tab w:val="num" w:pos="1500"/>
        </w:tabs>
        <w:ind w:left="1500" w:hanging="360"/>
      </w:pPr>
      <w:rPr>
        <w:rFonts w:hint="default"/>
      </w:rPr>
    </w:lvl>
    <w:lvl w:ilvl="2" w:tplc="02F6E3BE">
      <w:start w:val="1"/>
      <w:numFmt w:val="lowerRoman"/>
      <w:lvlText w:val="(%3)"/>
      <w:lvlJc w:val="left"/>
      <w:pPr>
        <w:tabs>
          <w:tab w:val="num" w:pos="3120"/>
        </w:tabs>
        <w:ind w:left="3120" w:hanging="1260"/>
      </w:pPr>
      <w:rPr>
        <w:rFonts w:hint="default"/>
        <w:i/>
      </w:rPr>
    </w:lvl>
    <w:lvl w:ilvl="3" w:tplc="FC22698E">
      <w:start w:val="1"/>
      <w:numFmt w:val="decimal"/>
      <w:lvlText w:val="%4."/>
      <w:lvlJc w:val="left"/>
      <w:pPr>
        <w:ind w:left="2940" w:hanging="360"/>
      </w:pPr>
      <w:rPr>
        <w:rFonts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CB92325"/>
    <w:multiLevelType w:val="hybridMultilevel"/>
    <w:tmpl w:val="34B6A8D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E51C3"/>
    <w:multiLevelType w:val="hybridMultilevel"/>
    <w:tmpl w:val="BA8899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DAB5E2D"/>
    <w:multiLevelType w:val="hybridMultilevel"/>
    <w:tmpl w:val="493E216C"/>
    <w:lvl w:ilvl="0" w:tplc="40090013">
      <w:start w:val="1"/>
      <w:numFmt w:val="upp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F8C7522"/>
    <w:multiLevelType w:val="hybridMultilevel"/>
    <w:tmpl w:val="7C540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5488F"/>
    <w:multiLevelType w:val="hybridMultilevel"/>
    <w:tmpl w:val="8F7865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00535F"/>
    <w:multiLevelType w:val="hybridMultilevel"/>
    <w:tmpl w:val="5BDA23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8922DE0"/>
    <w:multiLevelType w:val="hybridMultilevel"/>
    <w:tmpl w:val="424488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ED2DF6"/>
    <w:multiLevelType w:val="hybridMultilevel"/>
    <w:tmpl w:val="E08610F0"/>
    <w:lvl w:ilvl="0" w:tplc="8FF8B536">
      <w:start w:val="1"/>
      <w:numFmt w:val="decimal"/>
      <w:lvlText w:val="(%1)"/>
      <w:lvlJc w:val="left"/>
      <w:pPr>
        <w:ind w:left="2771" w:hanging="360"/>
      </w:pPr>
      <w:rPr>
        <w:rFonts w:hint="default"/>
      </w:rPr>
    </w:lvl>
    <w:lvl w:ilvl="1" w:tplc="40090019" w:tentative="1">
      <w:start w:val="1"/>
      <w:numFmt w:val="lowerLetter"/>
      <w:lvlText w:val="%2."/>
      <w:lvlJc w:val="left"/>
      <w:pPr>
        <w:ind w:left="3491" w:hanging="360"/>
      </w:pPr>
    </w:lvl>
    <w:lvl w:ilvl="2" w:tplc="4009001B" w:tentative="1">
      <w:start w:val="1"/>
      <w:numFmt w:val="lowerRoman"/>
      <w:lvlText w:val="%3."/>
      <w:lvlJc w:val="right"/>
      <w:pPr>
        <w:ind w:left="4211" w:hanging="180"/>
      </w:pPr>
    </w:lvl>
    <w:lvl w:ilvl="3" w:tplc="4009000F" w:tentative="1">
      <w:start w:val="1"/>
      <w:numFmt w:val="decimal"/>
      <w:lvlText w:val="%4."/>
      <w:lvlJc w:val="left"/>
      <w:pPr>
        <w:ind w:left="4931" w:hanging="360"/>
      </w:pPr>
    </w:lvl>
    <w:lvl w:ilvl="4" w:tplc="40090019" w:tentative="1">
      <w:start w:val="1"/>
      <w:numFmt w:val="lowerLetter"/>
      <w:lvlText w:val="%5."/>
      <w:lvlJc w:val="left"/>
      <w:pPr>
        <w:ind w:left="5651" w:hanging="360"/>
      </w:pPr>
    </w:lvl>
    <w:lvl w:ilvl="5" w:tplc="4009001B" w:tentative="1">
      <w:start w:val="1"/>
      <w:numFmt w:val="lowerRoman"/>
      <w:lvlText w:val="%6."/>
      <w:lvlJc w:val="right"/>
      <w:pPr>
        <w:ind w:left="6371" w:hanging="180"/>
      </w:pPr>
    </w:lvl>
    <w:lvl w:ilvl="6" w:tplc="4009000F" w:tentative="1">
      <w:start w:val="1"/>
      <w:numFmt w:val="decimal"/>
      <w:lvlText w:val="%7."/>
      <w:lvlJc w:val="left"/>
      <w:pPr>
        <w:ind w:left="7091" w:hanging="360"/>
      </w:pPr>
    </w:lvl>
    <w:lvl w:ilvl="7" w:tplc="40090019" w:tentative="1">
      <w:start w:val="1"/>
      <w:numFmt w:val="lowerLetter"/>
      <w:lvlText w:val="%8."/>
      <w:lvlJc w:val="left"/>
      <w:pPr>
        <w:ind w:left="7811" w:hanging="360"/>
      </w:pPr>
    </w:lvl>
    <w:lvl w:ilvl="8" w:tplc="4009001B" w:tentative="1">
      <w:start w:val="1"/>
      <w:numFmt w:val="lowerRoman"/>
      <w:lvlText w:val="%9."/>
      <w:lvlJc w:val="right"/>
      <w:pPr>
        <w:ind w:left="8531" w:hanging="180"/>
      </w:pPr>
    </w:lvl>
  </w:abstractNum>
  <w:abstractNum w:abstractNumId="16">
    <w:nsid w:val="2DE025AA"/>
    <w:multiLevelType w:val="hybridMultilevel"/>
    <w:tmpl w:val="A63CB68C"/>
    <w:lvl w:ilvl="0" w:tplc="C61A4C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5A0B37"/>
    <w:multiLevelType w:val="hybridMultilevel"/>
    <w:tmpl w:val="D57ED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6C72D90"/>
    <w:multiLevelType w:val="hybridMultilevel"/>
    <w:tmpl w:val="6046F1D6"/>
    <w:lvl w:ilvl="0">
      <w:start w:val="1"/>
      <w:numFmt w:val="lowerLetter"/>
      <w:lvlText w:val="(%1)"/>
      <w:lvlJc w:val="left"/>
      <w:pPr>
        <w:tabs>
          <w:tab w:val="num" w:pos="891"/>
        </w:tabs>
        <w:ind w:left="891" w:hanging="720"/>
      </w:pPr>
      <w:rPr>
        <w:rFonts w:hint="default"/>
      </w:rPr>
    </w:lvl>
    <w:lvl w:ilvl="1" w:tentative="1">
      <w:start w:val="1"/>
      <w:numFmt w:val="lowerLetter"/>
      <w:lvlText w:val="%2."/>
      <w:lvlJc w:val="left"/>
      <w:pPr>
        <w:tabs>
          <w:tab w:val="num" w:pos="531"/>
        </w:tabs>
        <w:ind w:left="531" w:hanging="360"/>
      </w:pPr>
    </w:lvl>
    <w:lvl w:ilvl="2" w:tentative="1">
      <w:start w:val="1"/>
      <w:numFmt w:val="lowerRoman"/>
      <w:lvlText w:val="%3."/>
      <w:lvlJc w:val="right"/>
      <w:pPr>
        <w:tabs>
          <w:tab w:val="num" w:pos="1251"/>
        </w:tabs>
        <w:ind w:left="1251" w:hanging="180"/>
      </w:pPr>
    </w:lvl>
    <w:lvl w:ilvl="3" w:tentative="1">
      <w:start w:val="1"/>
      <w:numFmt w:val="decimal"/>
      <w:lvlText w:val="%4."/>
      <w:lvlJc w:val="left"/>
      <w:pPr>
        <w:tabs>
          <w:tab w:val="num" w:pos="1971"/>
        </w:tabs>
        <w:ind w:left="1971" w:hanging="360"/>
      </w:pPr>
    </w:lvl>
    <w:lvl w:ilvl="4" w:tentative="1">
      <w:start w:val="1"/>
      <w:numFmt w:val="lowerLetter"/>
      <w:lvlText w:val="%5."/>
      <w:lvlJc w:val="left"/>
      <w:pPr>
        <w:tabs>
          <w:tab w:val="num" w:pos="2691"/>
        </w:tabs>
        <w:ind w:left="2691" w:hanging="360"/>
      </w:pPr>
    </w:lvl>
    <w:lvl w:ilvl="5" w:tentative="1">
      <w:start w:val="1"/>
      <w:numFmt w:val="lowerRoman"/>
      <w:lvlText w:val="%6."/>
      <w:lvlJc w:val="right"/>
      <w:pPr>
        <w:tabs>
          <w:tab w:val="num" w:pos="3411"/>
        </w:tabs>
        <w:ind w:left="3411" w:hanging="180"/>
      </w:pPr>
    </w:lvl>
    <w:lvl w:ilvl="6" w:tentative="1">
      <w:start w:val="1"/>
      <w:numFmt w:val="decimal"/>
      <w:lvlText w:val="%7."/>
      <w:lvlJc w:val="left"/>
      <w:pPr>
        <w:tabs>
          <w:tab w:val="num" w:pos="4131"/>
        </w:tabs>
        <w:ind w:left="4131" w:hanging="360"/>
      </w:pPr>
    </w:lvl>
    <w:lvl w:ilvl="7" w:tentative="1">
      <w:start w:val="1"/>
      <w:numFmt w:val="lowerLetter"/>
      <w:lvlText w:val="%8."/>
      <w:lvlJc w:val="left"/>
      <w:pPr>
        <w:tabs>
          <w:tab w:val="num" w:pos="4851"/>
        </w:tabs>
        <w:ind w:left="4851" w:hanging="360"/>
      </w:pPr>
    </w:lvl>
    <w:lvl w:ilvl="8" w:tentative="1">
      <w:start w:val="1"/>
      <w:numFmt w:val="lowerRoman"/>
      <w:lvlText w:val="%9."/>
      <w:lvlJc w:val="right"/>
      <w:pPr>
        <w:tabs>
          <w:tab w:val="num" w:pos="5571"/>
        </w:tabs>
        <w:ind w:left="5571" w:hanging="180"/>
      </w:pPr>
    </w:lvl>
  </w:abstractNum>
  <w:abstractNum w:abstractNumId="19">
    <w:nsid w:val="3A533DF3"/>
    <w:multiLevelType w:val="hybridMultilevel"/>
    <w:tmpl w:val="B0A8B9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B491C25"/>
    <w:multiLevelType w:val="hybridMultilevel"/>
    <w:tmpl w:val="8BA6FFC6"/>
    <w:lvl w:ilvl="0" w:tplc="F4E6CCA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5E2691"/>
    <w:multiLevelType w:val="hybridMultilevel"/>
    <w:tmpl w:val="6590ACE6"/>
    <w:lvl w:ilvl="0" w:tplc="8FF8B5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961711"/>
    <w:multiLevelType w:val="hybridMultilevel"/>
    <w:tmpl w:val="B660F5D8"/>
    <w:lvl w:ilvl="0" w:tplc="29AAE500">
      <w:start w:val="1"/>
      <w:numFmt w:val="decimal"/>
      <w:lvlText w:val="%1."/>
      <w:lvlJc w:val="left"/>
      <w:pPr>
        <w:ind w:left="218" w:hanging="360"/>
      </w:pPr>
      <w:rPr>
        <w:rFonts w:cs="Times New Roman" w:hint="default"/>
        <w:u w:val="single"/>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23">
    <w:nsid w:val="3F8355B0"/>
    <w:multiLevelType w:val="hybridMultilevel"/>
    <w:tmpl w:val="EE969AAC"/>
    <w:lvl w:ilvl="0" w:tplc="7FF44A6C">
      <w:start w:val="1"/>
      <w:numFmt w:val="decimal"/>
      <w:lvlText w:val="%1"/>
      <w:lvlJc w:val="left"/>
      <w:pPr>
        <w:tabs>
          <w:tab w:val="num" w:pos="568"/>
        </w:tabs>
        <w:ind w:left="568" w:hanging="39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1703443"/>
    <w:multiLevelType w:val="singleLevel"/>
    <w:tmpl w:val="C2085BCC"/>
    <w:lvl w:ilvl="0">
      <w:start w:val="1"/>
      <w:numFmt w:val="upperLetter"/>
      <w:lvlText w:val="%1."/>
      <w:lvlJc w:val="left"/>
      <w:pPr>
        <w:tabs>
          <w:tab w:val="num" w:pos="360"/>
        </w:tabs>
        <w:ind w:left="360" w:hanging="360"/>
      </w:pPr>
      <w:rPr>
        <w:rFonts w:hint="default"/>
      </w:rPr>
    </w:lvl>
  </w:abstractNum>
  <w:abstractNum w:abstractNumId="25">
    <w:nsid w:val="440A662F"/>
    <w:multiLevelType w:val="hybridMultilevel"/>
    <w:tmpl w:val="970AF7BC"/>
    <w:lvl w:ilvl="0" w:tplc="3EB882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D55CD"/>
    <w:multiLevelType w:val="hybridMultilevel"/>
    <w:tmpl w:val="A5A4F818"/>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484E1621"/>
    <w:multiLevelType w:val="hybridMultilevel"/>
    <w:tmpl w:val="459A9450"/>
    <w:lvl w:ilvl="0" w:tplc="573281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9E6492F"/>
    <w:multiLevelType w:val="hybridMultilevel"/>
    <w:tmpl w:val="AF3E4F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B5662DC"/>
    <w:multiLevelType w:val="hybridMultilevel"/>
    <w:tmpl w:val="A9B02E98"/>
    <w:lvl w:ilvl="0" w:tplc="FF26ED84">
      <w:start w:val="2"/>
      <w:numFmt w:val="lowerLetter"/>
      <w:lvlText w:val="(%1)"/>
      <w:lvlJc w:val="left"/>
      <w:pPr>
        <w:tabs>
          <w:tab w:val="num" w:pos="1512"/>
        </w:tabs>
        <w:ind w:left="1512" w:hanging="79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BAA0C7F"/>
    <w:multiLevelType w:val="hybridMultilevel"/>
    <w:tmpl w:val="264A2A04"/>
    <w:lvl w:ilvl="0">
      <w:start w:val="1"/>
      <w:numFmt w:val="decimal"/>
      <w:lvlText w:val="%1"/>
      <w:lvlJc w:val="left"/>
      <w:pPr>
        <w:tabs>
          <w:tab w:val="num" w:pos="568"/>
        </w:tabs>
        <w:ind w:left="568" w:hanging="397"/>
      </w:pPr>
      <w:rPr>
        <w:rFonts w:hint="default"/>
      </w:rPr>
    </w:lvl>
    <w:lvl w:ilvl="1">
      <w:start w:val="1"/>
      <w:numFmt w:val="lowerLetter"/>
      <w:lvlText w:val="%2."/>
      <w:lvlJc w:val="left"/>
      <w:pPr>
        <w:tabs>
          <w:tab w:val="num" w:pos="531"/>
        </w:tabs>
        <w:ind w:left="531" w:hanging="360"/>
      </w:pPr>
    </w:lvl>
    <w:lvl w:ilvl="2" w:tentative="1">
      <w:start w:val="1"/>
      <w:numFmt w:val="lowerRoman"/>
      <w:lvlText w:val="%3."/>
      <w:lvlJc w:val="right"/>
      <w:pPr>
        <w:tabs>
          <w:tab w:val="num" w:pos="1251"/>
        </w:tabs>
        <w:ind w:left="1251" w:hanging="180"/>
      </w:pPr>
    </w:lvl>
    <w:lvl w:ilvl="3" w:tentative="1">
      <w:start w:val="1"/>
      <w:numFmt w:val="decimal"/>
      <w:lvlText w:val="%4."/>
      <w:lvlJc w:val="left"/>
      <w:pPr>
        <w:tabs>
          <w:tab w:val="num" w:pos="1971"/>
        </w:tabs>
        <w:ind w:left="1971" w:hanging="360"/>
      </w:pPr>
    </w:lvl>
    <w:lvl w:ilvl="4" w:tentative="1">
      <w:start w:val="1"/>
      <w:numFmt w:val="lowerLetter"/>
      <w:lvlText w:val="%5."/>
      <w:lvlJc w:val="left"/>
      <w:pPr>
        <w:tabs>
          <w:tab w:val="num" w:pos="2691"/>
        </w:tabs>
        <w:ind w:left="2691" w:hanging="360"/>
      </w:pPr>
    </w:lvl>
    <w:lvl w:ilvl="5" w:tentative="1">
      <w:start w:val="1"/>
      <w:numFmt w:val="lowerRoman"/>
      <w:lvlText w:val="%6."/>
      <w:lvlJc w:val="right"/>
      <w:pPr>
        <w:tabs>
          <w:tab w:val="num" w:pos="3411"/>
        </w:tabs>
        <w:ind w:left="3411" w:hanging="180"/>
      </w:pPr>
    </w:lvl>
    <w:lvl w:ilvl="6" w:tentative="1">
      <w:start w:val="1"/>
      <w:numFmt w:val="decimal"/>
      <w:lvlText w:val="%7."/>
      <w:lvlJc w:val="left"/>
      <w:pPr>
        <w:tabs>
          <w:tab w:val="num" w:pos="4131"/>
        </w:tabs>
        <w:ind w:left="4131" w:hanging="360"/>
      </w:pPr>
    </w:lvl>
    <w:lvl w:ilvl="7" w:tentative="1">
      <w:start w:val="1"/>
      <w:numFmt w:val="lowerLetter"/>
      <w:lvlText w:val="%8."/>
      <w:lvlJc w:val="left"/>
      <w:pPr>
        <w:tabs>
          <w:tab w:val="num" w:pos="4851"/>
        </w:tabs>
        <w:ind w:left="4851" w:hanging="360"/>
      </w:pPr>
    </w:lvl>
    <w:lvl w:ilvl="8" w:tentative="1">
      <w:start w:val="1"/>
      <w:numFmt w:val="lowerRoman"/>
      <w:lvlText w:val="%9."/>
      <w:lvlJc w:val="right"/>
      <w:pPr>
        <w:tabs>
          <w:tab w:val="num" w:pos="5571"/>
        </w:tabs>
        <w:ind w:left="5571" w:hanging="180"/>
      </w:pPr>
    </w:lvl>
  </w:abstractNum>
  <w:abstractNum w:abstractNumId="31">
    <w:nsid w:val="4C2D211B"/>
    <w:multiLevelType w:val="hybridMultilevel"/>
    <w:tmpl w:val="10C2204E"/>
    <w:lvl w:ilvl="0" w:tplc="C8AC16C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E27DF2"/>
    <w:multiLevelType w:val="hybridMultilevel"/>
    <w:tmpl w:val="1BACF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7EC2F45"/>
    <w:multiLevelType w:val="hybridMultilevel"/>
    <w:tmpl w:val="CE1E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C1F60"/>
    <w:multiLevelType w:val="hybridMultilevel"/>
    <w:tmpl w:val="DBA86B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CF3273A"/>
    <w:multiLevelType w:val="hybridMultilevel"/>
    <w:tmpl w:val="0CDE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A0055"/>
    <w:multiLevelType w:val="hybridMultilevel"/>
    <w:tmpl w:val="D93A02A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1FB187A"/>
    <w:multiLevelType w:val="hybridMultilevel"/>
    <w:tmpl w:val="7A0C915E"/>
    <w:lvl w:ilvl="0" w:tplc="8FF8B5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6C145C0"/>
    <w:multiLevelType w:val="hybridMultilevel"/>
    <w:tmpl w:val="5230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13011"/>
    <w:multiLevelType w:val="hybridMultilevel"/>
    <w:tmpl w:val="085AA086"/>
    <w:lvl w:ilvl="0" w:tplc="587E2DE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8ED0AA4"/>
    <w:multiLevelType w:val="hybridMultilevel"/>
    <w:tmpl w:val="13F270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F294E1F"/>
    <w:multiLevelType w:val="hybridMultilevel"/>
    <w:tmpl w:val="264A2A04"/>
    <w:lvl w:ilvl="0" w:tplc="7FF44A6C">
      <w:start w:val="1"/>
      <w:numFmt w:val="decimal"/>
      <w:lvlText w:val="%1"/>
      <w:lvlJc w:val="left"/>
      <w:pPr>
        <w:tabs>
          <w:tab w:val="num" w:pos="568"/>
        </w:tabs>
        <w:ind w:left="568" w:hanging="397"/>
      </w:pPr>
      <w:rPr>
        <w:rFonts w:hint="default"/>
      </w:rPr>
    </w:lvl>
    <w:lvl w:ilvl="1" w:tplc="7EB8B920">
      <w:start w:val="1"/>
      <w:numFmt w:val="lowerLetter"/>
      <w:lvlText w:val="%2."/>
      <w:lvlJc w:val="left"/>
      <w:pPr>
        <w:tabs>
          <w:tab w:val="num" w:pos="531"/>
        </w:tabs>
        <w:ind w:left="531" w:hanging="360"/>
      </w:pPr>
    </w:lvl>
    <w:lvl w:ilvl="2" w:tplc="B02C2632" w:tentative="1">
      <w:start w:val="1"/>
      <w:numFmt w:val="lowerRoman"/>
      <w:lvlText w:val="%3."/>
      <w:lvlJc w:val="right"/>
      <w:pPr>
        <w:tabs>
          <w:tab w:val="num" w:pos="1251"/>
        </w:tabs>
        <w:ind w:left="1251" w:hanging="180"/>
      </w:pPr>
    </w:lvl>
    <w:lvl w:ilvl="3" w:tplc="C91E1C3A" w:tentative="1">
      <w:start w:val="1"/>
      <w:numFmt w:val="decimal"/>
      <w:lvlText w:val="%4."/>
      <w:lvlJc w:val="left"/>
      <w:pPr>
        <w:tabs>
          <w:tab w:val="num" w:pos="1971"/>
        </w:tabs>
        <w:ind w:left="1971" w:hanging="360"/>
      </w:pPr>
    </w:lvl>
    <w:lvl w:ilvl="4" w:tplc="2E26D2FA" w:tentative="1">
      <w:start w:val="1"/>
      <w:numFmt w:val="lowerLetter"/>
      <w:lvlText w:val="%5."/>
      <w:lvlJc w:val="left"/>
      <w:pPr>
        <w:tabs>
          <w:tab w:val="num" w:pos="2691"/>
        </w:tabs>
        <w:ind w:left="2691" w:hanging="360"/>
      </w:pPr>
    </w:lvl>
    <w:lvl w:ilvl="5" w:tplc="5B321382" w:tentative="1">
      <w:start w:val="1"/>
      <w:numFmt w:val="lowerRoman"/>
      <w:lvlText w:val="%6."/>
      <w:lvlJc w:val="right"/>
      <w:pPr>
        <w:tabs>
          <w:tab w:val="num" w:pos="3411"/>
        </w:tabs>
        <w:ind w:left="3411" w:hanging="180"/>
      </w:pPr>
    </w:lvl>
    <w:lvl w:ilvl="6" w:tplc="A470CDAA" w:tentative="1">
      <w:start w:val="1"/>
      <w:numFmt w:val="decimal"/>
      <w:lvlText w:val="%7."/>
      <w:lvlJc w:val="left"/>
      <w:pPr>
        <w:tabs>
          <w:tab w:val="num" w:pos="4131"/>
        </w:tabs>
        <w:ind w:left="4131" w:hanging="360"/>
      </w:pPr>
    </w:lvl>
    <w:lvl w:ilvl="7" w:tplc="886ADF8A" w:tentative="1">
      <w:start w:val="1"/>
      <w:numFmt w:val="lowerLetter"/>
      <w:lvlText w:val="%8."/>
      <w:lvlJc w:val="left"/>
      <w:pPr>
        <w:tabs>
          <w:tab w:val="num" w:pos="4851"/>
        </w:tabs>
        <w:ind w:left="4851" w:hanging="360"/>
      </w:pPr>
    </w:lvl>
    <w:lvl w:ilvl="8" w:tplc="7384EC68" w:tentative="1">
      <w:start w:val="1"/>
      <w:numFmt w:val="lowerRoman"/>
      <w:lvlText w:val="%9."/>
      <w:lvlJc w:val="right"/>
      <w:pPr>
        <w:tabs>
          <w:tab w:val="num" w:pos="5571"/>
        </w:tabs>
        <w:ind w:left="5571" w:hanging="180"/>
      </w:pPr>
    </w:lvl>
  </w:abstractNum>
  <w:abstractNum w:abstractNumId="42">
    <w:nsid w:val="70A65AA1"/>
    <w:multiLevelType w:val="hybridMultilevel"/>
    <w:tmpl w:val="2854A1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02343D"/>
    <w:multiLevelType w:val="hybridMultilevel"/>
    <w:tmpl w:val="89BA0B44"/>
    <w:lvl w:ilvl="0" w:tplc="8FF8B5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2CE1FE9"/>
    <w:multiLevelType w:val="hybridMultilevel"/>
    <w:tmpl w:val="CD667DFA"/>
    <w:lvl w:ilvl="0">
      <w:start w:val="1"/>
      <w:numFmt w:val="decimal"/>
      <w:lvlText w:val="%1"/>
      <w:lvlJc w:val="left"/>
      <w:pPr>
        <w:tabs>
          <w:tab w:val="num" w:pos="568"/>
        </w:tabs>
        <w:ind w:left="568" w:hanging="397"/>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77"/>
        </w:tabs>
        <w:ind w:left="2377" w:hanging="39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53A14B9"/>
    <w:multiLevelType w:val="hybridMultilevel"/>
    <w:tmpl w:val="52249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017833"/>
    <w:multiLevelType w:val="hybridMultilevel"/>
    <w:tmpl w:val="36805F2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4"/>
  </w:num>
  <w:num w:numId="2">
    <w:abstractNumId w:val="30"/>
  </w:num>
  <w:num w:numId="3">
    <w:abstractNumId w:val="6"/>
  </w:num>
  <w:num w:numId="4">
    <w:abstractNumId w:val="18"/>
  </w:num>
  <w:num w:numId="5">
    <w:abstractNumId w:val="24"/>
  </w:num>
  <w:num w:numId="6">
    <w:abstractNumId w:val="32"/>
  </w:num>
  <w:num w:numId="7">
    <w:abstractNumId w:val="34"/>
  </w:num>
  <w:num w:numId="8">
    <w:abstractNumId w:val="17"/>
  </w:num>
  <w:num w:numId="9">
    <w:abstractNumId w:val="2"/>
  </w:num>
  <w:num w:numId="10">
    <w:abstractNumId w:val="0"/>
  </w:num>
  <w:num w:numId="11">
    <w:abstractNumId w:val="40"/>
  </w:num>
  <w:num w:numId="12">
    <w:abstractNumId w:val="19"/>
  </w:num>
  <w:num w:numId="13">
    <w:abstractNumId w:val="41"/>
  </w:num>
  <w:num w:numId="14">
    <w:abstractNumId w:val="23"/>
  </w:num>
  <w:num w:numId="15">
    <w:abstractNumId w:val="36"/>
  </w:num>
  <w:num w:numId="16">
    <w:abstractNumId w:val="13"/>
  </w:num>
  <w:num w:numId="17">
    <w:abstractNumId w:val="10"/>
  </w:num>
  <w:num w:numId="18">
    <w:abstractNumId w:val="27"/>
  </w:num>
  <w:num w:numId="19">
    <w:abstractNumId w:val="16"/>
  </w:num>
  <w:num w:numId="20">
    <w:abstractNumId w:val="43"/>
  </w:num>
  <w:num w:numId="21">
    <w:abstractNumId w:val="21"/>
  </w:num>
  <w:num w:numId="22">
    <w:abstractNumId w:val="37"/>
  </w:num>
  <w:num w:numId="23">
    <w:abstractNumId w:val="15"/>
  </w:num>
  <w:num w:numId="24">
    <w:abstractNumId w:val="35"/>
  </w:num>
  <w:num w:numId="25">
    <w:abstractNumId w:val="11"/>
  </w:num>
  <w:num w:numId="26">
    <w:abstractNumId w:val="4"/>
  </w:num>
  <w:num w:numId="27">
    <w:abstractNumId w:val="7"/>
  </w:num>
  <w:num w:numId="28">
    <w:abstractNumId w:val="26"/>
  </w:num>
  <w:num w:numId="29">
    <w:abstractNumId w:val="14"/>
  </w:num>
  <w:num w:numId="30">
    <w:abstractNumId w:val="39"/>
  </w:num>
  <w:num w:numId="31">
    <w:abstractNumId w:val="28"/>
  </w:num>
  <w:num w:numId="32">
    <w:abstractNumId w:val="46"/>
  </w:num>
  <w:num w:numId="33">
    <w:abstractNumId w:val="45"/>
  </w:num>
  <w:num w:numId="34">
    <w:abstractNumId w:val="20"/>
  </w:num>
  <w:num w:numId="35">
    <w:abstractNumId w:val="33"/>
  </w:num>
  <w:num w:numId="36">
    <w:abstractNumId w:val="38"/>
  </w:num>
  <w:num w:numId="37">
    <w:abstractNumId w:val="9"/>
  </w:num>
  <w:num w:numId="38">
    <w:abstractNumId w:val="22"/>
  </w:num>
  <w:num w:numId="39">
    <w:abstractNumId w:val="5"/>
  </w:num>
  <w:num w:numId="40">
    <w:abstractNumId w:val="1"/>
  </w:num>
  <w:num w:numId="41">
    <w:abstractNumId w:val="25"/>
  </w:num>
  <w:num w:numId="42">
    <w:abstractNumId w:val="29"/>
  </w:num>
  <w:num w:numId="43">
    <w:abstractNumId w:val="3"/>
  </w:num>
  <w:num w:numId="44">
    <w:abstractNumId w:val="31"/>
  </w:num>
  <w:num w:numId="45">
    <w:abstractNumId w:val="8"/>
  </w:num>
  <w:num w:numId="46">
    <w:abstractNumId w:val="12"/>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4">
      <o:colormenu v:ext="edit" fillcolor="none [665]"/>
    </o:shapedefaults>
  </w:hdrShapeDefaults>
  <w:footnotePr>
    <w:footnote w:id="-1"/>
    <w:footnote w:id="0"/>
  </w:footnotePr>
  <w:endnotePr>
    <w:endnote w:id="-1"/>
    <w:endnote w:id="0"/>
  </w:endnotePr>
  <w:compat/>
  <w:rsids>
    <w:rsidRoot w:val="0063192E"/>
    <w:rsid w:val="00001A68"/>
    <w:rsid w:val="000258E4"/>
    <w:rsid w:val="000509F2"/>
    <w:rsid w:val="000738C2"/>
    <w:rsid w:val="0008038A"/>
    <w:rsid w:val="000B1179"/>
    <w:rsid w:val="000C3BF0"/>
    <w:rsid w:val="000E61D7"/>
    <w:rsid w:val="00125384"/>
    <w:rsid w:val="0013771F"/>
    <w:rsid w:val="0014125D"/>
    <w:rsid w:val="0015697E"/>
    <w:rsid w:val="00170578"/>
    <w:rsid w:val="0017165B"/>
    <w:rsid w:val="001732E0"/>
    <w:rsid w:val="001A3923"/>
    <w:rsid w:val="001D381E"/>
    <w:rsid w:val="001F4FB5"/>
    <w:rsid w:val="00207840"/>
    <w:rsid w:val="002264E0"/>
    <w:rsid w:val="00230772"/>
    <w:rsid w:val="00234278"/>
    <w:rsid w:val="002775CF"/>
    <w:rsid w:val="0027764D"/>
    <w:rsid w:val="002B1766"/>
    <w:rsid w:val="002B1C86"/>
    <w:rsid w:val="002B752F"/>
    <w:rsid w:val="002C371D"/>
    <w:rsid w:val="002C3E94"/>
    <w:rsid w:val="002D602F"/>
    <w:rsid w:val="003117B9"/>
    <w:rsid w:val="00312798"/>
    <w:rsid w:val="00317A42"/>
    <w:rsid w:val="0033731D"/>
    <w:rsid w:val="00350784"/>
    <w:rsid w:val="00385583"/>
    <w:rsid w:val="003C6568"/>
    <w:rsid w:val="003D3EF7"/>
    <w:rsid w:val="003E48D4"/>
    <w:rsid w:val="0042147E"/>
    <w:rsid w:val="00430E26"/>
    <w:rsid w:val="00435304"/>
    <w:rsid w:val="004608FC"/>
    <w:rsid w:val="004845A5"/>
    <w:rsid w:val="00494AB4"/>
    <w:rsid w:val="004C5149"/>
    <w:rsid w:val="004F1D53"/>
    <w:rsid w:val="00523DC4"/>
    <w:rsid w:val="00564A59"/>
    <w:rsid w:val="005665EB"/>
    <w:rsid w:val="0057347F"/>
    <w:rsid w:val="005A7C69"/>
    <w:rsid w:val="005B409E"/>
    <w:rsid w:val="005C36DD"/>
    <w:rsid w:val="005D3C94"/>
    <w:rsid w:val="005D4968"/>
    <w:rsid w:val="00606ADA"/>
    <w:rsid w:val="00630D02"/>
    <w:rsid w:val="0063192E"/>
    <w:rsid w:val="00637158"/>
    <w:rsid w:val="0064737E"/>
    <w:rsid w:val="006616CF"/>
    <w:rsid w:val="00667D1A"/>
    <w:rsid w:val="00697115"/>
    <w:rsid w:val="006A2769"/>
    <w:rsid w:val="006C18FD"/>
    <w:rsid w:val="006E5C54"/>
    <w:rsid w:val="006F31D6"/>
    <w:rsid w:val="006F79E1"/>
    <w:rsid w:val="007148CA"/>
    <w:rsid w:val="00744EC9"/>
    <w:rsid w:val="00751EE2"/>
    <w:rsid w:val="007569F2"/>
    <w:rsid w:val="007935A9"/>
    <w:rsid w:val="007D34F6"/>
    <w:rsid w:val="007F15A0"/>
    <w:rsid w:val="007F70F4"/>
    <w:rsid w:val="00802A1E"/>
    <w:rsid w:val="0081509C"/>
    <w:rsid w:val="008D65CE"/>
    <w:rsid w:val="008E22E1"/>
    <w:rsid w:val="008E3241"/>
    <w:rsid w:val="008F290B"/>
    <w:rsid w:val="00922543"/>
    <w:rsid w:val="00934D0C"/>
    <w:rsid w:val="00947A0C"/>
    <w:rsid w:val="009871D6"/>
    <w:rsid w:val="009933AB"/>
    <w:rsid w:val="009B3536"/>
    <w:rsid w:val="009B6E07"/>
    <w:rsid w:val="009C3DE4"/>
    <w:rsid w:val="009C7136"/>
    <w:rsid w:val="009D5007"/>
    <w:rsid w:val="009E2539"/>
    <w:rsid w:val="009E4BD5"/>
    <w:rsid w:val="009F2659"/>
    <w:rsid w:val="009F3839"/>
    <w:rsid w:val="00A41DED"/>
    <w:rsid w:val="00A7723E"/>
    <w:rsid w:val="00A86EE9"/>
    <w:rsid w:val="00A92215"/>
    <w:rsid w:val="00AA3932"/>
    <w:rsid w:val="00AB299E"/>
    <w:rsid w:val="00AB798E"/>
    <w:rsid w:val="00AC0AA1"/>
    <w:rsid w:val="00AC17C2"/>
    <w:rsid w:val="00AD1B7B"/>
    <w:rsid w:val="00AD4DEA"/>
    <w:rsid w:val="00AF2F99"/>
    <w:rsid w:val="00B02E96"/>
    <w:rsid w:val="00B270FF"/>
    <w:rsid w:val="00B45C32"/>
    <w:rsid w:val="00B96D49"/>
    <w:rsid w:val="00BC1E88"/>
    <w:rsid w:val="00C009C6"/>
    <w:rsid w:val="00C1536C"/>
    <w:rsid w:val="00C15C3E"/>
    <w:rsid w:val="00C25FFE"/>
    <w:rsid w:val="00C4082E"/>
    <w:rsid w:val="00C43B4A"/>
    <w:rsid w:val="00C4683C"/>
    <w:rsid w:val="00C52091"/>
    <w:rsid w:val="00C55574"/>
    <w:rsid w:val="00C60B3B"/>
    <w:rsid w:val="00CB773C"/>
    <w:rsid w:val="00D37994"/>
    <w:rsid w:val="00D6483A"/>
    <w:rsid w:val="00D9148B"/>
    <w:rsid w:val="00DA5741"/>
    <w:rsid w:val="00DA7508"/>
    <w:rsid w:val="00E04258"/>
    <w:rsid w:val="00E04FFE"/>
    <w:rsid w:val="00E1290F"/>
    <w:rsid w:val="00E275EF"/>
    <w:rsid w:val="00E35E5C"/>
    <w:rsid w:val="00E57B35"/>
    <w:rsid w:val="00E61CA5"/>
    <w:rsid w:val="00E63A61"/>
    <w:rsid w:val="00E92665"/>
    <w:rsid w:val="00EB46E1"/>
    <w:rsid w:val="00EB63AF"/>
    <w:rsid w:val="00EC471E"/>
    <w:rsid w:val="00ED7197"/>
    <w:rsid w:val="00F0169D"/>
    <w:rsid w:val="00F12601"/>
    <w:rsid w:val="00F85582"/>
    <w:rsid w:val="00FA4D86"/>
    <w:rsid w:val="00FB32CC"/>
    <w:rsid w:val="00FE5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Garamond" w:hAnsi="AGaramond" w:cs="Lucida Handwriting"/>
      <w:b/>
      <w:bCs/>
      <w:sz w:val="32"/>
    </w:rPr>
  </w:style>
  <w:style w:type="paragraph" w:styleId="Heading2">
    <w:name w:val="heading 2"/>
    <w:basedOn w:val="Normal"/>
    <w:next w:val="Normal"/>
    <w:qFormat/>
    <w:pPr>
      <w:keepNext/>
      <w:jc w:val="both"/>
      <w:outlineLvl w:val="1"/>
    </w:pPr>
    <w:rPr>
      <w:rFonts w:ascii="Arial" w:hAnsi="Arial" w:cs="Arial"/>
      <w:b/>
      <w:bCs/>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uiPriority w:val="9"/>
    <w:semiHidden/>
    <w:unhideWhenUsed/>
    <w:qFormat/>
    <w:rsid w:val="00E04FFE"/>
    <w:pPr>
      <w:spacing w:before="240" w:after="60"/>
      <w:outlineLvl w:val="5"/>
    </w:pPr>
    <w:rPr>
      <w:rFonts w:ascii="Calibri" w:hAnsi="Calibri" w:cs="Mangal"/>
      <w:b/>
      <w:bCs/>
      <w:sz w:val="22"/>
      <w:szCs w:val="22"/>
      <w:lang w:bidi="hi-IN"/>
    </w:rPr>
  </w:style>
  <w:style w:type="paragraph" w:styleId="Heading7">
    <w:name w:val="heading 7"/>
    <w:basedOn w:val="Normal"/>
    <w:next w:val="Normal"/>
    <w:qFormat/>
    <w:pPr>
      <w:keepNext/>
      <w:outlineLvl w:val="6"/>
    </w:pPr>
    <w:rPr>
      <w:rFonts w:ascii="AGaramond" w:hAnsi="AGaramond" w:cs="Lucida Handwriting"/>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Pr>
      <w:sz w:val="28"/>
      <w:szCs w:val="20"/>
    </w:rPr>
  </w:style>
  <w:style w:type="paragraph" w:styleId="Title">
    <w:name w:val="Title"/>
    <w:basedOn w:val="Normal"/>
    <w:link w:val="TitleChar"/>
    <w:qFormat/>
    <w:pPr>
      <w:jc w:val="center"/>
    </w:pPr>
    <w:rPr>
      <w:rFonts w:ascii="AGaramond" w:hAnsi="AGaramond" w:cs="Lucida Handwriting"/>
      <w:b/>
      <w:bCs/>
      <w:sz w:val="36"/>
    </w:rPr>
  </w:style>
  <w:style w:type="paragraph" w:styleId="Subtitle">
    <w:name w:val="Subtitle"/>
    <w:basedOn w:val="Normal"/>
    <w:qFormat/>
    <w:rPr>
      <w:rFonts w:ascii="Lucida Handwriting" w:hAnsi="Lucida Handwriting" w:cs="Arial"/>
      <w:b/>
      <w:bCs/>
      <w:sz w:val="28"/>
    </w:rPr>
  </w:style>
  <w:style w:type="paragraph" w:styleId="BodyTextIndent">
    <w:name w:val="Body Text Indent"/>
    <w:basedOn w:val="Normal"/>
    <w:pPr>
      <w:ind w:left="360"/>
    </w:pPr>
  </w:style>
  <w:style w:type="table" w:styleId="TableGrid">
    <w:name w:val="Table Grid"/>
    <w:basedOn w:val="TableNormal"/>
    <w:uiPriority w:val="59"/>
    <w:rsid w:val="00170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1536C"/>
    <w:rPr>
      <w:color w:val="0000FF"/>
      <w:u w:val="single"/>
    </w:rPr>
  </w:style>
  <w:style w:type="paragraph" w:styleId="ListParagraph">
    <w:name w:val="List Paragraph"/>
    <w:basedOn w:val="Normal"/>
    <w:uiPriority w:val="34"/>
    <w:qFormat/>
    <w:rsid w:val="00E92665"/>
    <w:pPr>
      <w:ind w:left="720"/>
    </w:pPr>
  </w:style>
  <w:style w:type="paragraph" w:styleId="Header">
    <w:name w:val="header"/>
    <w:basedOn w:val="Normal"/>
    <w:link w:val="HeaderChar"/>
    <w:uiPriority w:val="99"/>
    <w:rsid w:val="007F70F4"/>
    <w:pPr>
      <w:tabs>
        <w:tab w:val="center" w:pos="4513"/>
        <w:tab w:val="right" w:pos="9026"/>
      </w:tabs>
    </w:pPr>
    <w:rPr>
      <w:rFonts w:cs="Mangal"/>
      <w:lang w:bidi="hi-IN"/>
    </w:rPr>
  </w:style>
  <w:style w:type="character" w:customStyle="1" w:styleId="HeaderChar">
    <w:name w:val="Header Char"/>
    <w:link w:val="Header"/>
    <w:uiPriority w:val="99"/>
    <w:rsid w:val="007F70F4"/>
    <w:rPr>
      <w:sz w:val="24"/>
      <w:szCs w:val="24"/>
      <w:lang w:val="en-US" w:eastAsia="en-US"/>
    </w:rPr>
  </w:style>
  <w:style w:type="paragraph" w:styleId="Footer">
    <w:name w:val="footer"/>
    <w:basedOn w:val="Normal"/>
    <w:link w:val="FooterChar"/>
    <w:uiPriority w:val="99"/>
    <w:rsid w:val="007F70F4"/>
    <w:pPr>
      <w:tabs>
        <w:tab w:val="center" w:pos="4513"/>
        <w:tab w:val="right" w:pos="9026"/>
      </w:tabs>
    </w:pPr>
    <w:rPr>
      <w:rFonts w:cs="Mangal"/>
      <w:lang w:bidi="hi-IN"/>
    </w:rPr>
  </w:style>
  <w:style w:type="character" w:customStyle="1" w:styleId="FooterChar">
    <w:name w:val="Footer Char"/>
    <w:link w:val="Footer"/>
    <w:uiPriority w:val="99"/>
    <w:rsid w:val="007F70F4"/>
    <w:rPr>
      <w:sz w:val="24"/>
      <w:szCs w:val="24"/>
      <w:lang w:val="en-US" w:eastAsia="en-US"/>
    </w:rPr>
  </w:style>
  <w:style w:type="paragraph" w:styleId="BalloonText">
    <w:name w:val="Balloon Text"/>
    <w:basedOn w:val="Normal"/>
    <w:link w:val="BalloonTextChar"/>
    <w:rsid w:val="007F70F4"/>
    <w:rPr>
      <w:rFonts w:ascii="Tahoma" w:hAnsi="Tahoma" w:cs="Mangal"/>
      <w:sz w:val="16"/>
      <w:szCs w:val="16"/>
      <w:lang w:bidi="hi-IN"/>
    </w:rPr>
  </w:style>
  <w:style w:type="character" w:customStyle="1" w:styleId="BalloonTextChar">
    <w:name w:val="Balloon Text Char"/>
    <w:link w:val="BalloonText"/>
    <w:rsid w:val="007F70F4"/>
    <w:rPr>
      <w:rFonts w:ascii="Tahoma" w:hAnsi="Tahoma" w:cs="Tahoma"/>
      <w:sz w:val="16"/>
      <w:szCs w:val="16"/>
      <w:lang w:val="en-US" w:eastAsia="en-US"/>
    </w:rPr>
  </w:style>
  <w:style w:type="character" w:customStyle="1" w:styleId="Heading6Char">
    <w:name w:val="Heading 6 Char"/>
    <w:link w:val="Heading6"/>
    <w:uiPriority w:val="9"/>
    <w:rsid w:val="00E04FFE"/>
    <w:rPr>
      <w:rFonts w:ascii="Calibri" w:eastAsia="Times New Roman" w:hAnsi="Calibri" w:cs="Times New Roman"/>
      <w:b/>
      <w:bCs/>
      <w:sz w:val="22"/>
      <w:szCs w:val="22"/>
      <w:lang w:val="en-US" w:eastAsia="en-US"/>
    </w:rPr>
  </w:style>
  <w:style w:type="table" w:customStyle="1" w:styleId="MediumShading2-Accent1">
    <w:name w:val="Medium Shading 2 Accent 1"/>
    <w:basedOn w:val="TableNormal"/>
    <w:uiPriority w:val="64"/>
    <w:rsid w:val="00E04FFE"/>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E04FFE"/>
    <w:pPr>
      <w:spacing w:before="100" w:beforeAutospacing="1" w:after="100" w:afterAutospacing="1"/>
    </w:pPr>
  </w:style>
  <w:style w:type="paragraph" w:styleId="NoSpacing">
    <w:name w:val="No Spacing"/>
    <w:link w:val="NoSpacingChar"/>
    <w:uiPriority w:val="1"/>
    <w:qFormat/>
    <w:rsid w:val="00E04FFE"/>
    <w:rPr>
      <w:rFonts w:eastAsia="Calibri" w:cs="Mangal"/>
      <w:sz w:val="24"/>
      <w:szCs w:val="24"/>
      <w:lang w:bidi="hi-IN"/>
    </w:rPr>
  </w:style>
  <w:style w:type="paragraph" w:styleId="BodyText2">
    <w:name w:val="Body Text 2"/>
    <w:basedOn w:val="Normal"/>
    <w:link w:val="BodyText2Char"/>
    <w:rsid w:val="00E04FFE"/>
    <w:pPr>
      <w:jc w:val="both"/>
    </w:pPr>
    <w:rPr>
      <w:rFonts w:cs="Mangal"/>
      <w:sz w:val="28"/>
      <w:lang w:bidi="hi-IN"/>
    </w:rPr>
  </w:style>
  <w:style w:type="character" w:customStyle="1" w:styleId="BodyText2Char">
    <w:name w:val="Body Text 2 Char"/>
    <w:link w:val="BodyText2"/>
    <w:rsid w:val="00E04FFE"/>
    <w:rPr>
      <w:sz w:val="28"/>
      <w:szCs w:val="24"/>
      <w:lang w:val="en-US" w:eastAsia="en-US"/>
    </w:rPr>
  </w:style>
  <w:style w:type="paragraph" w:customStyle="1" w:styleId="Char1">
    <w:name w:val="Char1"/>
    <w:basedOn w:val="Normal"/>
    <w:rsid w:val="00E04FFE"/>
    <w:pPr>
      <w:spacing w:after="160" w:line="240" w:lineRule="exact"/>
    </w:pPr>
    <w:rPr>
      <w:rFonts w:ascii="Verdana" w:hAnsi="Verdana" w:cs="Verdana"/>
      <w:sz w:val="20"/>
      <w:szCs w:val="20"/>
    </w:rPr>
  </w:style>
  <w:style w:type="paragraph" w:customStyle="1" w:styleId="Default">
    <w:name w:val="Default"/>
    <w:rsid w:val="006C18FD"/>
    <w:pPr>
      <w:autoSpaceDE w:val="0"/>
      <w:autoSpaceDN w:val="0"/>
      <w:adjustRightInd w:val="0"/>
    </w:pPr>
    <w:rPr>
      <w:rFonts w:ascii="Verdana" w:eastAsia="Calibri" w:hAnsi="Verdana" w:cs="Verdana"/>
      <w:color w:val="000000"/>
      <w:sz w:val="24"/>
      <w:szCs w:val="24"/>
      <w:lang w:val="en-IN"/>
    </w:rPr>
  </w:style>
  <w:style w:type="character" w:customStyle="1" w:styleId="NoSpacingChar">
    <w:name w:val="No Spacing Char"/>
    <w:link w:val="NoSpacing"/>
    <w:uiPriority w:val="1"/>
    <w:rsid w:val="003D3EF7"/>
    <w:rPr>
      <w:rFonts w:eastAsia="Calibri" w:cs="Mangal"/>
      <w:sz w:val="24"/>
      <w:szCs w:val="24"/>
      <w:lang w:val="en-US" w:eastAsia="en-US" w:bidi="hi-IN"/>
    </w:rPr>
  </w:style>
  <w:style w:type="paragraph" w:styleId="BodyTextIndent2">
    <w:name w:val="Body Text Indent 2"/>
    <w:basedOn w:val="Normal"/>
    <w:link w:val="BodyTextIndent2Char"/>
    <w:rsid w:val="001732E0"/>
    <w:pPr>
      <w:spacing w:after="120" w:line="480" w:lineRule="auto"/>
      <w:ind w:left="360"/>
    </w:pPr>
  </w:style>
  <w:style w:type="character" w:customStyle="1" w:styleId="BodyTextIndent2Char">
    <w:name w:val="Body Text Indent 2 Char"/>
    <w:basedOn w:val="DefaultParagraphFont"/>
    <w:link w:val="BodyTextIndent2"/>
    <w:rsid w:val="001732E0"/>
    <w:rPr>
      <w:sz w:val="24"/>
      <w:szCs w:val="24"/>
      <w:lang w:bidi="ar-SA"/>
    </w:rPr>
  </w:style>
  <w:style w:type="paragraph" w:customStyle="1" w:styleId="DefaultText">
    <w:name w:val="Default Text"/>
    <w:basedOn w:val="Normal"/>
    <w:rsid w:val="001732E0"/>
    <w:rPr>
      <w:szCs w:val="20"/>
    </w:rPr>
  </w:style>
  <w:style w:type="paragraph" w:customStyle="1" w:styleId="NumberList">
    <w:name w:val="Number List"/>
    <w:basedOn w:val="Normal"/>
    <w:rsid w:val="001732E0"/>
    <w:rPr>
      <w:szCs w:val="20"/>
    </w:rPr>
  </w:style>
  <w:style w:type="character" w:customStyle="1" w:styleId="TitleChar">
    <w:name w:val="Title Char"/>
    <w:basedOn w:val="DefaultParagraphFont"/>
    <w:link w:val="Title"/>
    <w:rsid w:val="001732E0"/>
    <w:rPr>
      <w:rFonts w:ascii="AGaramond" w:hAnsi="AGaramond" w:cs="Lucida Handwriting"/>
      <w:b/>
      <w:bCs/>
      <w:sz w:val="36"/>
      <w:szCs w:val="24"/>
      <w:lang w:bidi="ar-SA"/>
    </w:rPr>
  </w:style>
  <w:style w:type="character" w:styleId="CommentReference">
    <w:name w:val="annotation reference"/>
    <w:basedOn w:val="DefaultParagraphFont"/>
    <w:rsid w:val="00C4082E"/>
    <w:rPr>
      <w:sz w:val="16"/>
      <w:szCs w:val="16"/>
    </w:rPr>
  </w:style>
  <w:style w:type="paragraph" w:styleId="CommentText">
    <w:name w:val="annotation text"/>
    <w:basedOn w:val="Normal"/>
    <w:link w:val="CommentTextChar"/>
    <w:rsid w:val="00C4082E"/>
    <w:rPr>
      <w:sz w:val="20"/>
      <w:szCs w:val="20"/>
    </w:rPr>
  </w:style>
  <w:style w:type="character" w:customStyle="1" w:styleId="CommentTextChar">
    <w:name w:val="Comment Text Char"/>
    <w:basedOn w:val="DefaultParagraphFont"/>
    <w:link w:val="CommentText"/>
    <w:rsid w:val="00C4082E"/>
  </w:style>
  <w:style w:type="paragraph" w:styleId="CommentSubject">
    <w:name w:val="annotation subject"/>
    <w:basedOn w:val="CommentText"/>
    <w:next w:val="CommentText"/>
    <w:link w:val="CommentSubjectChar"/>
    <w:rsid w:val="00C4082E"/>
    <w:rPr>
      <w:b/>
      <w:bCs/>
    </w:rPr>
  </w:style>
  <w:style w:type="character" w:customStyle="1" w:styleId="CommentSubjectChar">
    <w:name w:val="Comment Subject Char"/>
    <w:basedOn w:val="CommentTextChar"/>
    <w:link w:val="CommentSubject"/>
    <w:rsid w:val="00C408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delhi@orientsynte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oting.ns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1D02-F6C7-4DE5-AF13-687895CF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9174</Words>
  <Characters>52297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NEW ERA ALKALOIDS &amp; EXPORT LIMITED</vt:lpstr>
    </vt:vector>
  </TitlesOfParts>
  <Company>RAIPUR</Company>
  <LinksUpToDate>false</LinksUpToDate>
  <CharactersWithSpaces>61349</CharactersWithSpaces>
  <SharedDoc>false</SharedDoc>
  <HLinks>
    <vt:vector size="12" baseType="variant">
      <vt:variant>
        <vt:i4>4915203</vt:i4>
      </vt:variant>
      <vt:variant>
        <vt:i4>3</vt:i4>
      </vt:variant>
      <vt:variant>
        <vt:i4>0</vt:i4>
      </vt:variant>
      <vt:variant>
        <vt:i4>5</vt:i4>
      </vt:variant>
      <vt:variant>
        <vt:lpwstr>http://www.evoting.nsdl.com/</vt:lpwstr>
      </vt:variant>
      <vt:variant>
        <vt:lpwstr/>
      </vt:variant>
      <vt:variant>
        <vt:i4>7733257</vt:i4>
      </vt:variant>
      <vt:variant>
        <vt:i4>0</vt:i4>
      </vt:variant>
      <vt:variant>
        <vt:i4>0</vt:i4>
      </vt:variant>
      <vt:variant>
        <vt:i4>5</vt:i4>
      </vt:variant>
      <vt:variant>
        <vt:lpwstr>mailto:os.delhi@orientsyntex.com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ERA ALKALOIDS &amp; EXPORT LIMITED</dc:title>
  <dc:creator>My files</dc:creator>
  <cp:lastModifiedBy>Admin</cp:lastModifiedBy>
  <cp:revision>2</cp:revision>
  <cp:lastPrinted>2007-07-14T10:39:00Z</cp:lastPrinted>
  <dcterms:created xsi:type="dcterms:W3CDTF">2015-12-17T06:20:00Z</dcterms:created>
  <dcterms:modified xsi:type="dcterms:W3CDTF">2015-12-17T06:20:00Z</dcterms:modified>
</cp:coreProperties>
</file>